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AB" w:rsidRPr="00003FE1" w:rsidRDefault="00BD0EAB" w:rsidP="00313CBF">
      <w:pPr>
        <w:ind w:left="144"/>
        <w:jc w:val="center"/>
        <w:rPr>
          <w:smallCap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17.45pt;margin-top:-101.25pt;width:207pt;height:51.35pt;z-index:-251658240">
            <v:textbox style="mso-next-textbox:#_x0000_s1030">
              <w:txbxContent>
                <w:p w:rsidR="00BD0EAB" w:rsidRPr="00856465" w:rsidRDefault="00BD0EAB" w:rsidP="00856465">
                  <w:pPr>
                    <w:jc w:val="center"/>
                    <w:rPr>
                      <w:color w:val="000080"/>
                    </w:rPr>
                  </w:pPr>
                  <w:ins w:id="0" w:author="Dan Keller" w:date="2011-08-19T16:18: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59.75pt;height:40.5pt;visibility:visible">
                          <v:imagedata r:id="rId7" o:title=""/>
                        </v:shape>
                      </w:pict>
                    </w:r>
                  </w:ins>
                </w:p>
              </w:txbxContent>
            </v:textbox>
          </v:shape>
        </w:pict>
      </w:r>
      <w:r w:rsidRPr="00BE470F">
        <w:rPr>
          <w:b/>
          <w:bCs/>
          <w:smallCaps/>
        </w:rPr>
        <w:t>Alumni Association of UCSF</w:t>
      </w:r>
    </w:p>
    <w:p w:rsidR="00BD0EAB" w:rsidRPr="00BE470F" w:rsidRDefault="00BD0EAB" w:rsidP="00313CBF">
      <w:pPr>
        <w:ind w:left="144"/>
        <w:jc w:val="center"/>
        <w:rPr>
          <w:b/>
          <w:bCs/>
          <w:smallCaps/>
        </w:rPr>
      </w:pPr>
      <w:r w:rsidRPr="00BE470F">
        <w:rPr>
          <w:b/>
          <w:bCs/>
          <w:smallCaps/>
        </w:rPr>
        <w:t>Executive Council Meeting Minutes</w:t>
      </w:r>
    </w:p>
    <w:p w:rsidR="00BD0EAB" w:rsidRPr="00BE470F" w:rsidRDefault="00BD0EAB" w:rsidP="00313CBF">
      <w:pPr>
        <w:ind w:left="144"/>
        <w:jc w:val="center"/>
        <w:rPr>
          <w:b/>
          <w:bCs/>
          <w:smallCaps/>
        </w:rPr>
      </w:pPr>
      <w:smartTag w:uri="urn:schemas-microsoft-com:office:smarttags" w:element="date">
        <w:smartTagPr>
          <w:attr w:name="Month" w:val="3"/>
          <w:attr w:name="Day" w:val="23"/>
          <w:attr w:name="Year" w:val="2011"/>
        </w:smartTagPr>
        <w:r>
          <w:rPr>
            <w:b/>
            <w:bCs/>
            <w:smallCaps/>
          </w:rPr>
          <w:t>Wednes</w:t>
        </w:r>
        <w:r w:rsidRPr="00BE470F">
          <w:rPr>
            <w:b/>
            <w:bCs/>
            <w:smallCaps/>
          </w:rPr>
          <w:t xml:space="preserve">day, </w:t>
        </w:r>
        <w:r>
          <w:rPr>
            <w:b/>
            <w:bCs/>
            <w:smallCaps/>
          </w:rPr>
          <w:t>March 23, 2011</w:t>
        </w:r>
      </w:smartTag>
    </w:p>
    <w:p w:rsidR="00BD0EAB" w:rsidRPr="004C63AC" w:rsidRDefault="00BD0EAB" w:rsidP="00313CBF">
      <w:pPr>
        <w:pStyle w:val="Heading4"/>
        <w:ind w:left="144"/>
        <w:rPr>
          <w:rFonts w:ascii="Times New Roman" w:hAnsi="Times New Roman" w:cs="Times New Roman"/>
          <w:b/>
          <w:bCs/>
          <w:smallCaps/>
          <w:sz w:val="24"/>
          <w:szCs w:val="24"/>
        </w:rPr>
      </w:pPr>
      <w:r w:rsidRPr="00BE470F">
        <w:rPr>
          <w:rFonts w:ascii="Times New Roman" w:hAnsi="Times New Roman" w:cs="Times New Roman"/>
          <w:b/>
          <w:bCs/>
          <w:smallCaps/>
          <w:sz w:val="24"/>
          <w:szCs w:val="24"/>
        </w:rPr>
        <w:t>UCSF Faculty Alumni House</w:t>
      </w:r>
    </w:p>
    <w:p w:rsidR="00BD0EAB" w:rsidRPr="004C63AC" w:rsidRDefault="00BD0EAB" w:rsidP="00313CBF">
      <w:pPr>
        <w:ind w:left="144"/>
      </w:pPr>
    </w:p>
    <w:p w:rsidR="00BD0EAB" w:rsidRDefault="00BD0EAB" w:rsidP="00313CBF">
      <w:pPr>
        <w:ind w:left="144"/>
      </w:pPr>
      <w:r>
        <w:rPr>
          <w:b/>
          <w:bCs/>
        </w:rPr>
        <w:t>AAUCSF members present:</w:t>
      </w:r>
      <w:r>
        <w:t xml:space="preserve">  Gordon Fung, Mark Wandro, Carol-Rene Hughes, John Skhal, Dan Keller, Douglas Cowden, Mary Porteous, David Shewmake, Robert Huntley, Debra Vails-Qualters, Wilma Wong, Arthur Strosberg, Susan Walczak </w:t>
      </w:r>
    </w:p>
    <w:p w:rsidR="00BD0EAB" w:rsidRDefault="00BD0EAB" w:rsidP="00313CBF">
      <w:pPr>
        <w:ind w:left="144"/>
      </w:pPr>
    </w:p>
    <w:p w:rsidR="00BD0EAB" w:rsidRDefault="00BD0EAB" w:rsidP="00313CBF">
      <w:pPr>
        <w:ind w:left="144"/>
      </w:pPr>
      <w:r>
        <w:rPr>
          <w:b/>
          <w:bCs/>
        </w:rPr>
        <w:t>Student Representatives present:</w:t>
      </w:r>
      <w:r>
        <w:t xml:space="preserve">  Gabe Quitoriano</w:t>
      </w:r>
    </w:p>
    <w:p w:rsidR="00BD0EAB" w:rsidRDefault="00BD0EAB" w:rsidP="00313CBF">
      <w:pPr>
        <w:ind w:left="144"/>
      </w:pPr>
    </w:p>
    <w:p w:rsidR="00BD0EAB" w:rsidRDefault="00BD0EAB" w:rsidP="00313CBF">
      <w:pPr>
        <w:ind w:left="144"/>
      </w:pPr>
      <w:r>
        <w:rPr>
          <w:b/>
          <w:bCs/>
        </w:rPr>
        <w:t>Staff:</w:t>
      </w:r>
      <w:r>
        <w:t xml:space="preserve">  Andrew Kaufteil, Rachel Bunkers-Harmes, Robin Johnston</w:t>
      </w:r>
    </w:p>
    <w:p w:rsidR="00BD0EAB" w:rsidRDefault="00BD0EAB" w:rsidP="00313CBF">
      <w:pPr>
        <w:ind w:left="144"/>
      </w:pPr>
    </w:p>
    <w:p w:rsidR="00BD0EAB" w:rsidRDefault="00BD0EAB" w:rsidP="00313CBF">
      <w:pPr>
        <w:ind w:left="144"/>
      </w:pPr>
      <w:r>
        <w:t xml:space="preserve">Meeting called to order at </w:t>
      </w:r>
      <w:smartTag w:uri="urn:schemas-microsoft-com:office:smarttags" w:element="time">
        <w:smartTagPr>
          <w:attr w:name="Hour" w:val="18"/>
          <w:attr w:name="Minute" w:val="0"/>
        </w:smartTagPr>
        <w:r>
          <w:t>6:00 pm</w:t>
        </w:r>
      </w:smartTag>
      <w:r>
        <w:t xml:space="preserve">.  Meeting attendees introduced themselves.  </w:t>
      </w:r>
    </w:p>
    <w:p w:rsidR="00BD0EAB" w:rsidRDefault="00BD0EAB" w:rsidP="00313CBF">
      <w:pPr>
        <w:ind w:left="144"/>
      </w:pPr>
    </w:p>
    <w:p w:rsidR="00BD0EAB" w:rsidRDefault="00BD0EAB">
      <w:pPr>
        <w:ind w:left="144"/>
      </w:pPr>
      <w:r>
        <w:rPr>
          <w:b/>
          <w:bCs/>
          <w:sz w:val="28"/>
          <w:szCs w:val="28"/>
          <w:u w:val="single"/>
        </w:rPr>
        <w:t>Welcome from Guest Speaker, Wylie Liu</w:t>
      </w:r>
      <w:r w:rsidRPr="003B44A8">
        <w:rPr>
          <w:b/>
          <w:bCs/>
          <w:sz w:val="28"/>
          <w:szCs w:val="28"/>
          <w:u w:val="single"/>
        </w:rPr>
        <w:t xml:space="preserve"> </w:t>
      </w:r>
      <w:r>
        <w:t>Director of University and Community Partnerships</w:t>
      </w:r>
    </w:p>
    <w:p w:rsidR="00BD0EAB" w:rsidRDefault="00BD0EAB">
      <w:pPr>
        <w:ind w:left="144"/>
      </w:pPr>
    </w:p>
    <w:p w:rsidR="00BD0EAB" w:rsidRDefault="00BD0EAB">
      <w:pPr>
        <w:numPr>
          <w:ilvl w:val="0"/>
          <w:numId w:val="39"/>
        </w:numPr>
      </w:pPr>
      <w:r>
        <w:t>Wylie Liu and her colleague, Dixie Horning, gave an overview of the University and Community Partnerships Program.</w:t>
      </w:r>
    </w:p>
    <w:p w:rsidR="00BD0EAB" w:rsidRDefault="00BD0EAB">
      <w:pPr>
        <w:pStyle w:val="NormalWeb"/>
        <w:numPr>
          <w:ilvl w:val="0"/>
          <w:numId w:val="39"/>
        </w:numPr>
        <w:spacing w:after="0"/>
        <w:rPr>
          <w:color w:val="3F454F"/>
        </w:rPr>
      </w:pPr>
      <w:smartTag w:uri="urn:schemas-microsoft-com:office:smarttags" w:element="stockticker">
        <w:r>
          <w:rPr>
            <w:color w:val="3F454F"/>
          </w:rPr>
          <w:t>UCP</w:t>
        </w:r>
      </w:smartTag>
      <w:r>
        <w:rPr>
          <w:color w:val="3F454F"/>
        </w:rPr>
        <w:t xml:space="preserve"> works to</w:t>
      </w:r>
      <w:r w:rsidRPr="00765FB0">
        <w:rPr>
          <w:color w:val="3F454F"/>
        </w:rPr>
        <w:t xml:space="preserve"> build collaborative relationships between UCSF and the community, promoting civic engagement, fostering community health and well-being, and enhancing the environment for education, patient care, research, and employment at UCSF. The Office serves as a bridge between UCSF and local communities, emphasizing partnerships that value and respect the assets and diversity of both.</w:t>
      </w:r>
    </w:p>
    <w:p w:rsidR="00BD0EAB" w:rsidRDefault="00BD0EAB">
      <w:pPr>
        <w:numPr>
          <w:ilvl w:val="0"/>
          <w:numId w:val="39"/>
        </w:numPr>
      </w:pPr>
      <w:r>
        <w:t>Core roles of the office</w:t>
      </w:r>
    </w:p>
    <w:p w:rsidR="00BD0EAB" w:rsidRDefault="00BD0EAB">
      <w:pPr>
        <w:numPr>
          <w:ilvl w:val="0"/>
          <w:numId w:val="40"/>
        </w:numPr>
      </w:pPr>
      <w:r>
        <w:t>Clearing house for all things community-based</w:t>
      </w:r>
    </w:p>
    <w:p w:rsidR="00BD0EAB" w:rsidRDefault="00BD0EAB">
      <w:pPr>
        <w:numPr>
          <w:ilvl w:val="0"/>
          <w:numId w:val="40"/>
        </w:numPr>
      </w:pPr>
      <w:r>
        <w:t>Capacity-building – training, skills workshops</w:t>
      </w:r>
    </w:p>
    <w:p w:rsidR="00BD0EAB" w:rsidRDefault="00BD0EAB">
      <w:pPr>
        <w:numPr>
          <w:ilvl w:val="0"/>
          <w:numId w:val="40"/>
        </w:numPr>
      </w:pPr>
      <w:r>
        <w:t>Facilitator – connecting groups and individuals within UCSF</w:t>
      </w:r>
    </w:p>
    <w:p w:rsidR="00BD0EAB" w:rsidRDefault="00BD0EAB">
      <w:pPr>
        <w:numPr>
          <w:ilvl w:val="0"/>
          <w:numId w:val="39"/>
        </w:numPr>
      </w:pPr>
      <w:smartTag w:uri="urn:schemas-microsoft-com:office:smarttags" w:element="stockticker">
        <w:r>
          <w:t>UCP</w:t>
        </w:r>
      </w:smartTag>
      <w:r>
        <w:t xml:space="preserve"> would like to work more closely with AAUCSF.  They are considering having an “Alumni Seat” on their council.</w:t>
      </w:r>
    </w:p>
    <w:p w:rsidR="00BD0EAB" w:rsidRDefault="00BD0EAB">
      <w:pPr>
        <w:numPr>
          <w:ilvl w:val="0"/>
          <w:numId w:val="39"/>
        </w:numPr>
      </w:pPr>
      <w:r>
        <w:t xml:space="preserve">Deadlines for applications are currently due near the end of 2011. </w:t>
      </w:r>
      <w:smartTag w:uri="urn:schemas-microsoft-com:office:smarttags" w:element="stockticker">
        <w:r>
          <w:t>UCP</w:t>
        </w:r>
      </w:smartTag>
      <w:r>
        <w:t xml:space="preserve"> is considering making this a rolling deadline for review and response to make the process more student-friendly.</w:t>
      </w:r>
    </w:p>
    <w:p w:rsidR="00BD0EAB" w:rsidRDefault="00BD0EAB">
      <w:pPr>
        <w:numPr>
          <w:ilvl w:val="0"/>
          <w:numId w:val="39"/>
        </w:numPr>
      </w:pPr>
      <w:r>
        <w:t>Student Representative Gabe Quitoriano suggested making students more aware of the greatest needs in underserved community in order to propose successful community partnerships.</w:t>
      </w:r>
    </w:p>
    <w:p w:rsidR="00BD0EAB" w:rsidRDefault="00BD0EAB">
      <w:pPr>
        <w:numPr>
          <w:ilvl w:val="0"/>
          <w:numId w:val="39"/>
        </w:numPr>
      </w:pPr>
      <w:r>
        <w:t xml:space="preserve">For more information on University and Community Partnerships, please contact Wylie and her staff at </w:t>
      </w:r>
      <w:hyperlink r:id="rId8" w:history="1">
        <w:r w:rsidRPr="00674937">
          <w:rPr>
            <w:rStyle w:val="Hyperlink"/>
          </w:rPr>
          <w:t>partnerships@ucsf.edu</w:t>
        </w:r>
      </w:hyperlink>
      <w:r>
        <w:t xml:space="preserve">,  or </w:t>
      </w:r>
      <w:r w:rsidRPr="00765FB0">
        <w:t>(415) 476-5696</w:t>
      </w:r>
      <w:r>
        <w:t>.</w:t>
      </w:r>
    </w:p>
    <w:p w:rsidR="00BD0EAB" w:rsidRDefault="00BD0EAB">
      <w:pPr>
        <w:ind w:left="504"/>
      </w:pPr>
      <w:r>
        <w:t xml:space="preserve">Website: </w:t>
      </w:r>
      <w:hyperlink r:id="rId9" w:history="1">
        <w:r w:rsidRPr="00674937">
          <w:rPr>
            <w:rStyle w:val="Hyperlink"/>
          </w:rPr>
          <w:t>http://partnerships.ucsf.edu/</w:t>
        </w:r>
      </w:hyperlink>
    </w:p>
    <w:p w:rsidR="00BD0EAB" w:rsidRDefault="00BD0EAB" w:rsidP="0057333D">
      <w:pPr>
        <w:rPr>
          <w:b/>
          <w:bCs/>
          <w:sz w:val="28"/>
          <w:szCs w:val="28"/>
          <w:u w:val="single"/>
        </w:rPr>
        <w:sectPr w:rsidR="00BD0EAB" w:rsidSect="00A0407D">
          <w:headerReference w:type="default" r:id="rId10"/>
          <w:headerReference w:type="first" r:id="rId11"/>
          <w:pgSz w:w="12240" w:h="15840" w:code="1"/>
          <w:pgMar w:top="2880" w:right="1152" w:bottom="1152" w:left="2880" w:header="720" w:footer="720" w:gutter="0"/>
          <w:cols w:space="720"/>
          <w:titlePg/>
          <w:docGrid w:linePitch="360"/>
        </w:sectPr>
      </w:pPr>
    </w:p>
    <w:p w:rsidR="00BD0EAB" w:rsidRDefault="00BD0EAB">
      <w:pPr>
        <w:rPr>
          <w:b/>
          <w:bCs/>
          <w:sz w:val="28"/>
          <w:szCs w:val="28"/>
          <w:u w:val="single"/>
        </w:rPr>
      </w:pPr>
      <w:r>
        <w:rPr>
          <w:b/>
          <w:bCs/>
          <w:sz w:val="28"/>
          <w:szCs w:val="28"/>
          <w:u w:val="single"/>
        </w:rPr>
        <w:t>Introductions</w:t>
      </w:r>
    </w:p>
    <w:p w:rsidR="00BD0EAB" w:rsidRDefault="00BD0EAB">
      <w:pPr>
        <w:numPr>
          <w:ilvl w:val="0"/>
          <w:numId w:val="43"/>
        </w:numPr>
      </w:pPr>
      <w:r w:rsidRPr="00765FB0">
        <w:rPr>
          <w:b/>
          <w:bCs/>
        </w:rPr>
        <w:t>Rachel Bunkers-Harmes</w:t>
      </w:r>
      <w:r>
        <w:t xml:space="preserve"> – new Faculty Alumni House Manager</w:t>
      </w:r>
    </w:p>
    <w:p w:rsidR="00BD0EAB" w:rsidRDefault="00BD0EAB">
      <w:pPr>
        <w:numPr>
          <w:ilvl w:val="0"/>
          <w:numId w:val="43"/>
        </w:numPr>
      </w:pPr>
      <w:r w:rsidRPr="00765FB0">
        <w:rPr>
          <w:b/>
          <w:bCs/>
        </w:rPr>
        <w:t>Roy Nesari</w:t>
      </w:r>
      <w:r>
        <w:t xml:space="preserve"> - </w:t>
      </w:r>
      <w:r w:rsidRPr="00765FB0">
        <w:rPr>
          <w:color w:val="000000"/>
        </w:rPr>
        <w:t xml:space="preserve">new </w:t>
      </w:r>
      <w:r>
        <w:rPr>
          <w:color w:val="000000"/>
        </w:rPr>
        <w:t xml:space="preserve">board </w:t>
      </w:r>
      <w:r w:rsidRPr="00765FB0">
        <w:rPr>
          <w:color w:val="000000"/>
        </w:rPr>
        <w:t>member and new Vice President</w:t>
      </w:r>
      <w:r>
        <w:rPr>
          <w:color w:val="000000"/>
        </w:rPr>
        <w:t xml:space="preserve"> of the Dental Alumni Association</w:t>
      </w:r>
      <w:r w:rsidRPr="00765FB0">
        <w:rPr>
          <w:color w:val="000000"/>
        </w:rPr>
        <w:t xml:space="preserve">. He is an Endodontist (Root Canal Specialist)  He is </w:t>
      </w:r>
      <w:r>
        <w:rPr>
          <w:color w:val="000000"/>
        </w:rPr>
        <w:t>the</w:t>
      </w:r>
      <w:r w:rsidRPr="00765FB0">
        <w:rPr>
          <w:color w:val="000000"/>
        </w:rPr>
        <w:t xml:space="preserve"> Program Chair for the </w:t>
      </w:r>
      <w:smartTag w:uri="urn:schemas-microsoft-com:office:smarttags" w:element="place">
        <w:smartTag w:uri="urn:schemas-microsoft-com:office:smarttags" w:element="PlaceType">
          <w:r w:rsidRPr="00765FB0">
            <w:rPr>
              <w:color w:val="000000"/>
            </w:rPr>
            <w:t>School</w:t>
          </w:r>
        </w:smartTag>
        <w:r w:rsidRPr="00765FB0">
          <w:rPr>
            <w:color w:val="000000"/>
          </w:rPr>
          <w:t xml:space="preserve"> of </w:t>
        </w:r>
        <w:smartTag w:uri="urn:schemas-microsoft-com:office:smarttags" w:element="PlaceName">
          <w:r w:rsidRPr="00765FB0">
            <w:rPr>
              <w:color w:val="000000"/>
            </w:rPr>
            <w:t>Dentistry</w:t>
          </w:r>
        </w:smartTag>
      </w:smartTag>
      <w:r w:rsidRPr="00765FB0">
        <w:rPr>
          <w:color w:val="000000"/>
        </w:rPr>
        <w:t>'s Scientific Session &amp; Reunion.</w:t>
      </w:r>
    </w:p>
    <w:p w:rsidR="00BD0EAB" w:rsidRDefault="00BD0EAB">
      <w:pPr>
        <w:numPr>
          <w:ilvl w:val="0"/>
          <w:numId w:val="43"/>
        </w:numPr>
      </w:pPr>
      <w:r>
        <w:rPr>
          <w:color w:val="000000"/>
        </w:rPr>
        <w:t xml:space="preserve">Andrew Kaufteil announced the hire of </w:t>
      </w:r>
      <w:r w:rsidRPr="00765FB0">
        <w:rPr>
          <w:b/>
          <w:bCs/>
          <w:color w:val="000000"/>
        </w:rPr>
        <w:t>Brandy Vause</w:t>
      </w:r>
      <w:r>
        <w:rPr>
          <w:color w:val="000000"/>
        </w:rPr>
        <w:t xml:space="preserve"> – new Senior Director of Development for the Sch</w:t>
      </w:r>
      <w:del w:id="4" w:author="Dan Keller" w:date="2011-08-19T16:18:00Z">
        <w:r w:rsidDel="001C6B29">
          <w:rPr>
            <w:color w:val="000000"/>
          </w:rPr>
          <w:delText>o</w:delText>
        </w:r>
      </w:del>
      <w:r>
        <w:rPr>
          <w:color w:val="000000"/>
        </w:rPr>
        <w:t>ool of Nursing</w:t>
      </w:r>
    </w:p>
    <w:p w:rsidR="00BD0EAB" w:rsidRDefault="00BD0EAB">
      <w:pPr>
        <w:ind w:left="360"/>
      </w:pPr>
    </w:p>
    <w:p w:rsidR="00BD0EAB" w:rsidRDefault="00BD0EAB">
      <w:pPr>
        <w:ind w:left="360"/>
      </w:pPr>
    </w:p>
    <w:p w:rsidR="00BD0EAB" w:rsidRDefault="00BD0EAB">
      <w:r w:rsidRPr="003B44A8">
        <w:rPr>
          <w:b/>
          <w:bCs/>
          <w:sz w:val="28"/>
          <w:szCs w:val="28"/>
          <w:u w:val="single"/>
        </w:rPr>
        <w:t xml:space="preserve">President’s Report </w:t>
      </w:r>
      <w:r>
        <w:t>(Gordon Fung)</w:t>
      </w:r>
    </w:p>
    <w:p w:rsidR="00BD0EAB" w:rsidRDefault="00BD0EAB" w:rsidP="00313CBF">
      <w:pPr>
        <w:ind w:left="144"/>
      </w:pPr>
    </w:p>
    <w:p w:rsidR="00BD0EAB" w:rsidRDefault="00BD0EAB" w:rsidP="00313CBF">
      <w:pPr>
        <w:pStyle w:val="ListParagraph"/>
        <w:numPr>
          <w:ilvl w:val="0"/>
          <w:numId w:val="26"/>
        </w:numPr>
        <w:ind w:left="432"/>
      </w:pPr>
      <w:r>
        <w:t xml:space="preserve">Gordon attended the AAUC Meeting/UC Day 2011 in </w:t>
      </w:r>
      <w:smartTag w:uri="urn:schemas-microsoft-com:office:smarttags" w:element="place">
        <w:smartTag w:uri="urn:schemas-microsoft-com:office:smarttags" w:element="City">
          <w:r>
            <w:t>Sacramento</w:t>
          </w:r>
        </w:smartTag>
      </w:smartTag>
      <w:r>
        <w:t xml:space="preserve"> in February along with a few selected key leaders from UCSF.  The event was very successful in advocating that no particular UC schools be singled out in budget cuts and that all groups have equal opportunities for fund when they become available in the future.</w:t>
      </w:r>
    </w:p>
    <w:p w:rsidR="00BD0EAB" w:rsidRDefault="00BD0EAB" w:rsidP="00313CBF">
      <w:pPr>
        <w:pStyle w:val="ListParagraph"/>
        <w:numPr>
          <w:ilvl w:val="0"/>
          <w:numId w:val="26"/>
        </w:numPr>
        <w:ind w:left="432"/>
      </w:pPr>
      <w:r>
        <w:t>At the AAUC Meeting, the UCOP focused on two main issues that can drive alumni and universities to work more closely together.</w:t>
      </w:r>
    </w:p>
    <w:p w:rsidR="00BD0EAB" w:rsidRDefault="00BD0EAB">
      <w:pPr>
        <w:pStyle w:val="ListParagraph"/>
        <w:numPr>
          <w:ilvl w:val="0"/>
          <w:numId w:val="45"/>
        </w:numPr>
      </w:pPr>
      <w:r>
        <w:t>Increasing the role of advocacy among alumni.  UC San Diego shared a great example of successful letter-writing campaigns they have launched.</w:t>
      </w:r>
    </w:p>
    <w:p w:rsidR="00BD0EAB" w:rsidRDefault="00BD0EAB">
      <w:pPr>
        <w:pStyle w:val="ListParagraph"/>
        <w:numPr>
          <w:ilvl w:val="0"/>
          <w:numId w:val="46"/>
        </w:numPr>
      </w:pPr>
      <w:r>
        <w:t>Identify spokespersons to advocate on behalf of UC during budget negotiations.  UC could be facing a $500 million loss.  $100 million has been put towardsavings thus far.</w:t>
      </w:r>
    </w:p>
    <w:p w:rsidR="00BD0EAB" w:rsidRDefault="00BD0EAB">
      <w:pPr>
        <w:pStyle w:val="ListParagraph"/>
        <w:numPr>
          <w:ilvl w:val="0"/>
          <w:numId w:val="46"/>
        </w:numPr>
      </w:pPr>
      <w:r>
        <w:t>UCOP needs to improve on their recordings of alumni philanthropy.  Alumni have given over $100 million across the university.</w:t>
      </w:r>
    </w:p>
    <w:p w:rsidR="00BD0EAB" w:rsidRDefault="00BD0EAB">
      <w:pPr>
        <w:pStyle w:val="ListParagraph"/>
        <w:numPr>
          <w:ilvl w:val="0"/>
          <w:numId w:val="45"/>
        </w:numPr>
      </w:pPr>
      <w:r>
        <w:t xml:space="preserve">UC needs a more streamlined, effective link with alumni for regular communications with the government affairs office.  </w:t>
      </w:r>
    </w:p>
    <w:p w:rsidR="00BD0EAB" w:rsidRDefault="00BD0EAB">
      <w:pPr>
        <w:pStyle w:val="ListParagraph"/>
        <w:numPr>
          <w:ilvl w:val="0"/>
          <w:numId w:val="47"/>
        </w:numPr>
      </w:pPr>
      <w:r>
        <w:t>There is an opportunity for an AAUCSF representative to join the Chancellor’s Advisory Council.  The council holds quarterly meetings with leadership of UCSF.  This opportunity would be a great way for the rest of the school to learn about AAUCSF.</w:t>
      </w:r>
    </w:p>
    <w:p w:rsidR="00BD0EAB" w:rsidRDefault="00BD0EAB">
      <w:pPr>
        <w:pStyle w:val="ListParagraph"/>
        <w:ind w:left="1152"/>
      </w:pPr>
    </w:p>
    <w:p w:rsidR="00BD0EAB" w:rsidRDefault="00BD0EAB" w:rsidP="00313CBF">
      <w:pPr>
        <w:ind w:left="144"/>
      </w:pPr>
    </w:p>
    <w:p w:rsidR="00BD0EAB" w:rsidRDefault="00BD0EAB" w:rsidP="00313CBF">
      <w:pPr>
        <w:ind w:left="864" w:hanging="720"/>
      </w:pPr>
      <w:r w:rsidRPr="003B44A8">
        <w:rPr>
          <w:b/>
          <w:bCs/>
          <w:sz w:val="28"/>
          <w:szCs w:val="28"/>
          <w:u w:val="single"/>
        </w:rPr>
        <w:t xml:space="preserve">Vice President’s Report </w:t>
      </w:r>
      <w:r>
        <w:t>(John Skhal)</w:t>
      </w:r>
    </w:p>
    <w:p w:rsidR="00BD0EAB" w:rsidRDefault="00BD0EAB" w:rsidP="00313CBF">
      <w:pPr>
        <w:ind w:left="864" w:hanging="720"/>
      </w:pPr>
    </w:p>
    <w:p w:rsidR="00BD0EAB" w:rsidRDefault="00BD0EAB">
      <w:pPr>
        <w:pStyle w:val="ListParagraph"/>
        <w:numPr>
          <w:ilvl w:val="0"/>
          <w:numId w:val="47"/>
        </w:numPr>
      </w:pPr>
      <w:r>
        <w:t>The Great Race – This event is held the first weekend of October and brings together students from all schools to participate in a scavenger hunt.  John invited all board members to participate in facilitating if interested.</w:t>
      </w:r>
    </w:p>
    <w:p w:rsidR="00BD0EAB" w:rsidRPr="00234EDB" w:rsidRDefault="00BD0EAB" w:rsidP="00313CBF">
      <w:pPr>
        <w:pStyle w:val="ListParagraph"/>
        <w:ind w:left="144"/>
        <w:rPr>
          <w:sz w:val="18"/>
          <w:szCs w:val="18"/>
        </w:rPr>
      </w:pPr>
    </w:p>
    <w:p w:rsidR="00BD0EAB" w:rsidRDefault="00BD0EAB" w:rsidP="00313CBF">
      <w:pPr>
        <w:pStyle w:val="ListParagraph"/>
        <w:ind w:left="144"/>
        <w:rPr>
          <w:b/>
          <w:bCs/>
          <w:u w:val="single"/>
        </w:rPr>
      </w:pPr>
      <w:r w:rsidRPr="00555526">
        <w:rPr>
          <w:b/>
          <w:bCs/>
          <w:u w:val="single"/>
        </w:rPr>
        <w:t>Revisions to AAUCSF Bylaws</w:t>
      </w:r>
    </w:p>
    <w:p w:rsidR="00BD0EAB" w:rsidRDefault="00BD0EAB" w:rsidP="00313CBF">
      <w:pPr>
        <w:pStyle w:val="ListParagraph"/>
        <w:numPr>
          <w:ilvl w:val="0"/>
          <w:numId w:val="27"/>
        </w:numPr>
        <w:ind w:left="576"/>
      </w:pPr>
      <w:r>
        <w:t>A draft of the revisions discussed at the last board meeting was circulated among the Executive Committee and revised further.</w:t>
      </w:r>
    </w:p>
    <w:p w:rsidR="00BD0EAB" w:rsidRDefault="00BD0EAB">
      <w:pPr>
        <w:pStyle w:val="ListParagraph"/>
        <w:numPr>
          <w:ilvl w:val="0"/>
          <w:numId w:val="27"/>
        </w:numPr>
        <w:ind w:left="576"/>
      </w:pPr>
      <w:r>
        <w:t>One main goal in the revisions was to broaden the reach in order to get alumni more involved.</w:t>
      </w:r>
    </w:p>
    <w:p w:rsidR="00BD0EAB" w:rsidRDefault="00BD0EAB">
      <w:pPr>
        <w:pStyle w:val="ListParagraph"/>
        <w:numPr>
          <w:ilvl w:val="0"/>
          <w:numId w:val="45"/>
        </w:numPr>
      </w:pPr>
      <w:r>
        <w:t>One change made was to bring board membership up to 40, as well as decrease the number of representatives of each school to three per school.</w:t>
      </w:r>
    </w:p>
    <w:p w:rsidR="00BD0EAB" w:rsidRDefault="00BD0EAB">
      <w:pPr>
        <w:pStyle w:val="ListParagraph"/>
        <w:numPr>
          <w:ilvl w:val="0"/>
          <w:numId w:val="45"/>
        </w:numPr>
      </w:pPr>
      <w:r>
        <w:t>The new bylaws allow for eight members of the executive committee and another 17 seats to recruit for at-large members.</w:t>
      </w:r>
    </w:p>
    <w:p w:rsidR="00BD0EAB" w:rsidRDefault="00BD0EAB">
      <w:pPr>
        <w:pStyle w:val="ListParagraph"/>
        <w:numPr>
          <w:ilvl w:val="0"/>
          <w:numId w:val="45"/>
        </w:numPr>
      </w:pPr>
      <w:r>
        <w:t>Allows for chapters in other regions to participate in meetings via teleconference.</w:t>
      </w:r>
    </w:p>
    <w:p w:rsidR="00BD0EAB" w:rsidRDefault="00BD0EAB">
      <w:pPr>
        <w:pStyle w:val="ListParagraph"/>
        <w:numPr>
          <w:ilvl w:val="0"/>
          <w:numId w:val="50"/>
        </w:numPr>
      </w:pPr>
      <w:r>
        <w:t>The other main goal in revising the bylaws was to remove the rigidity and make them more flexible.</w:t>
      </w:r>
    </w:p>
    <w:p w:rsidR="00BD0EAB" w:rsidRDefault="00BD0EAB">
      <w:pPr>
        <w:pStyle w:val="ListParagraph"/>
        <w:numPr>
          <w:ilvl w:val="0"/>
          <w:numId w:val="51"/>
        </w:numPr>
      </w:pPr>
      <w:r>
        <w:t>Previously there was a rotation of Chairs that required a 10-year commitment.</w:t>
      </w:r>
    </w:p>
    <w:p w:rsidR="00BD0EAB" w:rsidRDefault="00BD0EAB">
      <w:pPr>
        <w:pStyle w:val="ListParagraph"/>
        <w:numPr>
          <w:ilvl w:val="0"/>
          <w:numId w:val="51"/>
        </w:numPr>
      </w:pPr>
      <w:r>
        <w:t>The new bylaws decreased this commitment.  Now an officer will serve one year as President-Elect, two years as President, and two years as Immediate Past President.</w:t>
      </w:r>
    </w:p>
    <w:p w:rsidR="00BD0EAB" w:rsidRDefault="00BD0EAB">
      <w:pPr>
        <w:pStyle w:val="ListParagraph"/>
        <w:numPr>
          <w:ilvl w:val="0"/>
          <w:numId w:val="50"/>
        </w:numPr>
      </w:pPr>
      <w:r>
        <w:t>Questions &amp; Discussion ensued.</w:t>
      </w:r>
    </w:p>
    <w:p w:rsidR="00BD0EAB" w:rsidRDefault="00BD0EAB">
      <w:pPr>
        <w:pStyle w:val="ListParagraph"/>
        <w:numPr>
          <w:ilvl w:val="0"/>
          <w:numId w:val="52"/>
        </w:numPr>
      </w:pPr>
      <w:r>
        <w:t>Debra Vails – Qualters stated that she found the new bylaws to be very understandable, and accepts them as-is.  She appreciates the idea of removing the rotation.</w:t>
      </w:r>
    </w:p>
    <w:p w:rsidR="00BD0EAB" w:rsidRDefault="00BD0EAB">
      <w:pPr>
        <w:pStyle w:val="ListParagraph"/>
        <w:numPr>
          <w:ilvl w:val="0"/>
          <w:numId w:val="52"/>
        </w:numPr>
      </w:pPr>
      <w:r>
        <w:t>Dave Shewmake asked for an explanation of the expansion of membership.</w:t>
      </w:r>
    </w:p>
    <w:p w:rsidR="00BD0EAB" w:rsidRDefault="00BD0EAB">
      <w:pPr>
        <w:pStyle w:val="ListParagraph"/>
        <w:numPr>
          <w:ilvl w:val="0"/>
          <w:numId w:val="52"/>
        </w:numPr>
      </w:pPr>
      <w:r>
        <w:t>John Skhal stated that anyone who has been associated with UCSF is able to become a member. This includes faculty, residents, housestaff, etc.</w:t>
      </w:r>
    </w:p>
    <w:p w:rsidR="00BD0EAB" w:rsidRDefault="00BD0EAB">
      <w:pPr>
        <w:pStyle w:val="ListParagraph"/>
        <w:numPr>
          <w:ilvl w:val="0"/>
          <w:numId w:val="52"/>
        </w:numPr>
      </w:pPr>
      <w:r>
        <w:t>Andrew stressed that this was designed to make the board more inclusive and open up the family.</w:t>
      </w:r>
    </w:p>
    <w:p w:rsidR="00BD0EAB" w:rsidRDefault="00BD0EAB">
      <w:pPr>
        <w:pStyle w:val="ListParagraph"/>
        <w:numPr>
          <w:ilvl w:val="0"/>
          <w:numId w:val="52"/>
        </w:numPr>
      </w:pPr>
      <w:r>
        <w:t>Gordon Fung offered the fact that the Medicine Alumni Association already includes residents and faculty members on its’ board.</w:t>
      </w:r>
    </w:p>
    <w:p w:rsidR="00BD0EAB" w:rsidRDefault="00BD0EAB">
      <w:pPr>
        <w:pStyle w:val="ListParagraph"/>
        <w:numPr>
          <w:ilvl w:val="0"/>
          <w:numId w:val="52"/>
        </w:numPr>
      </w:pPr>
      <w:r>
        <w:t>Dave Shewmake agreed that it is great to open up the board, but when it comes to officers, he has some trouble with someone who is not a degreed alum becoming an officer.</w:t>
      </w:r>
    </w:p>
    <w:p w:rsidR="00BD0EAB" w:rsidRDefault="00BD0EAB">
      <w:pPr>
        <w:pStyle w:val="ListParagraph"/>
        <w:numPr>
          <w:ilvl w:val="0"/>
          <w:numId w:val="52"/>
        </w:numPr>
      </w:pPr>
      <w:r>
        <w:t>Debra Vails-Qualters agreed with Dave that it would not be alright with her if a non-alum were able to become president of the board.  She believes all officers should be alums of UCSF.</w:t>
      </w:r>
    </w:p>
    <w:p w:rsidR="00BD0EAB" w:rsidRDefault="00BD0EAB">
      <w:pPr>
        <w:pStyle w:val="ListParagraph"/>
        <w:numPr>
          <w:ilvl w:val="0"/>
          <w:numId w:val="52"/>
        </w:numPr>
      </w:pPr>
      <w:r>
        <w:t>Mary Porteous does not want to exclude other non-dgreed alumni and thinks the board should use discretion.</w:t>
      </w:r>
    </w:p>
    <w:p w:rsidR="00BD0EAB" w:rsidRDefault="00BD0EAB">
      <w:pPr>
        <w:pStyle w:val="ListParagraph"/>
        <w:numPr>
          <w:ilvl w:val="0"/>
          <w:numId w:val="52"/>
        </w:numPr>
      </w:pPr>
      <w:r>
        <w:t>Andrew advised that the board should have faith in the Nominations Committee to do thorough background checks before electing officers.</w:t>
      </w:r>
    </w:p>
    <w:p w:rsidR="00BD0EAB" w:rsidRDefault="00BD0EAB">
      <w:pPr>
        <w:pStyle w:val="ListParagraph"/>
        <w:numPr>
          <w:ilvl w:val="0"/>
          <w:numId w:val="52"/>
        </w:numPr>
      </w:pPr>
      <w:r>
        <w:t>He suggested adding a “strong preference for alums” clause if that is what the board wants.</w:t>
      </w:r>
    </w:p>
    <w:p w:rsidR="00BD0EAB" w:rsidRDefault="00BD0EAB">
      <w:pPr>
        <w:pStyle w:val="ListParagraph"/>
        <w:numPr>
          <w:ilvl w:val="0"/>
          <w:numId w:val="52"/>
        </w:numPr>
      </w:pPr>
      <w:r>
        <w:t>John Skhal disagreed with the “strong preference for alums” clause.</w:t>
      </w:r>
    </w:p>
    <w:p w:rsidR="00BD0EAB" w:rsidRDefault="00BD0EAB">
      <w:pPr>
        <w:pStyle w:val="ListParagraph"/>
        <w:numPr>
          <w:ilvl w:val="0"/>
          <w:numId w:val="52"/>
        </w:numPr>
      </w:pPr>
      <w:r>
        <w:t>Robert Huntley agreed that a president who was not a degreed alum could cause potential problems.</w:t>
      </w:r>
    </w:p>
    <w:p w:rsidR="00BD0EAB" w:rsidRDefault="00BD0EAB" w:rsidP="00773AAF">
      <w:pPr>
        <w:pStyle w:val="ListParagraph"/>
        <w:numPr>
          <w:ilvl w:val="0"/>
          <w:numId w:val="52"/>
        </w:numPr>
      </w:pPr>
      <w:r>
        <w:t>Susan Walczak liked the idea of some language touching on this subject being included in the bylaws.</w:t>
      </w:r>
    </w:p>
    <w:p w:rsidR="00BD0EAB" w:rsidRDefault="00BD0EAB" w:rsidP="00773AAF">
      <w:pPr>
        <w:pStyle w:val="ListParagraph"/>
        <w:numPr>
          <w:ilvl w:val="0"/>
          <w:numId w:val="52"/>
        </w:numPr>
      </w:pPr>
      <w:r>
        <w:t>Gordon Fung suggested the board either put to motion that the language must be in the bylaws, or if there is faith in the nominations committee, to leave the bylaws more open, as stated in the revised document.</w:t>
      </w:r>
    </w:p>
    <w:p w:rsidR="00BD0EAB" w:rsidRDefault="00BD0EAB" w:rsidP="00773AAF">
      <w:pPr>
        <w:pStyle w:val="ListParagraph"/>
        <w:numPr>
          <w:ilvl w:val="0"/>
          <w:numId w:val="52"/>
        </w:numPr>
      </w:pPr>
      <w:r>
        <w:t>Andrew assured that the Nominations Committee will act as the one standing committee that is always active.  He also reminded the board that the bylaws are never permanent and can always be changed in the future.</w:t>
      </w:r>
    </w:p>
    <w:p w:rsidR="00BD0EAB" w:rsidRDefault="00BD0EAB" w:rsidP="00765FB0">
      <w:pPr>
        <w:pStyle w:val="ListParagraph"/>
        <w:numPr>
          <w:ilvl w:val="0"/>
          <w:numId w:val="52"/>
        </w:numPr>
      </w:pPr>
      <w:r>
        <w:t>Gordon Fung asked for a vote to adopt the revised AAUCSF Bylaws.  Robert Huntley motioned and Debra Vails-Qualters seconded the motion.  The  Bylaws were adopted.</w:t>
      </w:r>
    </w:p>
    <w:p w:rsidR="00BD0EAB" w:rsidRDefault="00BD0EAB" w:rsidP="00765FB0">
      <w:pPr>
        <w:pStyle w:val="ListParagraph"/>
        <w:numPr>
          <w:ilvl w:val="0"/>
          <w:numId w:val="52"/>
        </w:numPr>
      </w:pPr>
    </w:p>
    <w:p w:rsidR="00BD0EAB" w:rsidRDefault="00BD0EAB" w:rsidP="00773AAF">
      <w:pPr>
        <w:ind w:left="270"/>
      </w:pPr>
      <w:r>
        <w:rPr>
          <w:b/>
          <w:bCs/>
          <w:sz w:val="28"/>
          <w:szCs w:val="28"/>
          <w:u w:val="single"/>
        </w:rPr>
        <w:t>Secretary</w:t>
      </w:r>
      <w:r w:rsidRPr="003B3465">
        <w:rPr>
          <w:b/>
          <w:bCs/>
          <w:sz w:val="28"/>
          <w:szCs w:val="28"/>
          <w:u w:val="single"/>
        </w:rPr>
        <w:t>’s Report</w:t>
      </w:r>
      <w:r>
        <w:t xml:space="preserve"> (Alan Budenz)</w:t>
      </w:r>
    </w:p>
    <w:p w:rsidR="00BD0EAB" w:rsidRDefault="00BD0EAB" w:rsidP="00773AAF">
      <w:pPr>
        <w:ind w:left="1008" w:hanging="720"/>
      </w:pPr>
    </w:p>
    <w:p w:rsidR="00BD0EAB" w:rsidRDefault="00BD0EAB" w:rsidP="00773AAF">
      <w:pPr>
        <w:pStyle w:val="ListParagraph"/>
        <w:numPr>
          <w:ilvl w:val="0"/>
          <w:numId w:val="31"/>
        </w:numPr>
      </w:pPr>
      <w:r>
        <w:t>Mr. Budenz was not present.  No Secretary’s Report.</w:t>
      </w:r>
    </w:p>
    <w:p w:rsidR="00BD0EAB" w:rsidRDefault="00BD0EAB" w:rsidP="00773AAF">
      <w:pPr>
        <w:pStyle w:val="ListParagraph"/>
        <w:numPr>
          <w:ilvl w:val="0"/>
          <w:numId w:val="31"/>
        </w:numPr>
      </w:pPr>
      <w:r>
        <w:t xml:space="preserve">Gordon Fung motioned to approve previous </w:t>
      </w:r>
      <w:smartTag w:uri="urn:schemas-microsoft-com:office:smarttags" w:element="date">
        <w:smartTagPr>
          <w:attr w:name="Month" w:val="12"/>
          <w:attr w:name="Day" w:val="1"/>
          <w:attr w:name="Year" w:val="2010"/>
        </w:smartTagPr>
        <w:r>
          <w:t>December 1, 2010</w:t>
        </w:r>
      </w:smartTag>
      <w:r>
        <w:t xml:space="preserve"> minutes.  Motion seconded and unanimously approved.</w:t>
      </w:r>
    </w:p>
    <w:p w:rsidR="00BD0EAB" w:rsidRDefault="00BD0EAB" w:rsidP="00773AAF">
      <w:pPr>
        <w:ind w:left="1008" w:hanging="720"/>
      </w:pPr>
    </w:p>
    <w:p w:rsidR="00BD0EAB" w:rsidRPr="003B3465" w:rsidRDefault="00BD0EAB" w:rsidP="00773AAF">
      <w:pPr>
        <w:ind w:left="1008" w:hanging="720"/>
        <w:rPr>
          <w:b/>
          <w:bCs/>
          <w:sz w:val="28"/>
          <w:szCs w:val="28"/>
          <w:u w:val="single"/>
        </w:rPr>
      </w:pPr>
      <w:r w:rsidRPr="003B3465">
        <w:rPr>
          <w:b/>
          <w:bCs/>
          <w:sz w:val="28"/>
          <w:szCs w:val="28"/>
          <w:u w:val="single"/>
        </w:rPr>
        <w:t>Alumni Association Update</w:t>
      </w:r>
    </w:p>
    <w:p w:rsidR="00BD0EAB" w:rsidRDefault="00BD0EAB" w:rsidP="00773AAF">
      <w:pPr>
        <w:ind w:left="1008" w:hanging="720"/>
      </w:pPr>
    </w:p>
    <w:p w:rsidR="00BD0EAB" w:rsidRDefault="00BD0EAB" w:rsidP="00773AAF">
      <w:pPr>
        <w:ind w:left="1008" w:hanging="720"/>
        <w:rPr>
          <w:b/>
          <w:bCs/>
        </w:rPr>
      </w:pPr>
      <w:r w:rsidRPr="00CC0768">
        <w:rPr>
          <w:b/>
          <w:bCs/>
        </w:rPr>
        <w:t>Update from Alumni Relations Office</w:t>
      </w:r>
      <w:r>
        <w:rPr>
          <w:b/>
          <w:bCs/>
        </w:rPr>
        <w:t xml:space="preserve"> (</w:t>
      </w:r>
      <w:r w:rsidRPr="00CF7513">
        <w:t>Andrew Kaufteil)</w:t>
      </w:r>
    </w:p>
    <w:p w:rsidR="00BD0EAB" w:rsidRPr="005053B5" w:rsidRDefault="00BD0EAB" w:rsidP="00773AAF">
      <w:pPr>
        <w:pStyle w:val="ListParagraph"/>
        <w:numPr>
          <w:ilvl w:val="0"/>
          <w:numId w:val="30"/>
        </w:numPr>
        <w:rPr>
          <w:b/>
          <w:bCs/>
        </w:rPr>
      </w:pPr>
      <w:r>
        <w:t>Andrew reported that Alumni Relations has been focused on streamlining communication with alumni by creating a monthly e-news which will contain condensed information and reduce the number of superfluous emails sent out currently.</w:t>
      </w:r>
    </w:p>
    <w:p w:rsidR="00BD0EAB" w:rsidRPr="005053B5" w:rsidRDefault="00BD0EAB" w:rsidP="00773AAF">
      <w:pPr>
        <w:pStyle w:val="ListParagraph"/>
        <w:numPr>
          <w:ilvl w:val="0"/>
          <w:numId w:val="30"/>
        </w:numPr>
        <w:rPr>
          <w:b/>
          <w:bCs/>
        </w:rPr>
      </w:pPr>
      <w:r>
        <w:t xml:space="preserve">A new alumni online community will be launched over the coming year.  Rachel Bunkers-Harmes is in charge of the project.  She launched a very successful online community in her previous role at </w:t>
      </w:r>
      <w:smartTag w:uri="urn:schemas-microsoft-com:office:smarttags" w:element="place">
        <w:smartTag w:uri="urn:schemas-microsoft-com:office:smarttags" w:element="City">
          <w:r>
            <w:t>Berkeley</w:t>
          </w:r>
        </w:smartTag>
      </w:smartTag>
      <w:r>
        <w:t>.</w:t>
      </w:r>
    </w:p>
    <w:p w:rsidR="00BD0EAB" w:rsidRDefault="00BD0EAB" w:rsidP="00773AAF">
      <w:pPr>
        <w:pStyle w:val="ListParagraph"/>
        <w:numPr>
          <w:ilvl w:val="0"/>
          <w:numId w:val="30"/>
        </w:numPr>
        <w:rPr>
          <w:b/>
          <w:bCs/>
          <w:u w:val="single"/>
        </w:rPr>
      </w:pPr>
      <w:r w:rsidRPr="00CF7513">
        <w:rPr>
          <w:b/>
          <w:bCs/>
          <w:u w:val="single"/>
        </w:rPr>
        <w:t xml:space="preserve">2012 </w:t>
      </w:r>
      <w:smartTag w:uri="urn:schemas-microsoft-com:office:smarttags" w:element="place">
        <w:r w:rsidRPr="00CF7513">
          <w:rPr>
            <w:b/>
            <w:bCs/>
            <w:u w:val="single"/>
          </w:rPr>
          <w:t>Reunion</w:t>
        </w:r>
      </w:smartTag>
      <w:r w:rsidRPr="00CF7513">
        <w:rPr>
          <w:b/>
          <w:bCs/>
          <w:u w:val="single"/>
        </w:rPr>
        <w:t xml:space="preserve"> Update</w:t>
      </w:r>
    </w:p>
    <w:p w:rsidR="00BD0EAB" w:rsidRDefault="00BD0EAB" w:rsidP="00773AAF">
      <w:pPr>
        <w:pStyle w:val="ListParagraph"/>
        <w:numPr>
          <w:ilvl w:val="0"/>
          <w:numId w:val="53"/>
        </w:numPr>
      </w:pPr>
      <w:r w:rsidRPr="00CF7513">
        <w:t>Andrew recommended creating a Reunion Committee within AAUCSF.</w:t>
      </w:r>
      <w:r>
        <w:t xml:space="preserve">  He asked that three representatives from each school alumni association start Reunion Committee meetings in June of 2011.</w:t>
      </w:r>
    </w:p>
    <w:p w:rsidR="00BD0EAB" w:rsidRDefault="00BD0EAB" w:rsidP="00773AAF">
      <w:pPr>
        <w:pStyle w:val="ListParagraph"/>
        <w:numPr>
          <w:ilvl w:val="0"/>
          <w:numId w:val="53"/>
        </w:numPr>
      </w:pPr>
      <w:r>
        <w:t xml:space="preserve">At the recent AAUC meeting, Andrew proposed to President Yudof that the UC-focused TED Conference be held in </w:t>
      </w:r>
      <w:smartTag w:uri="urn:schemas-microsoft-com:office:smarttags" w:element="place">
        <w:smartTag w:uri="urn:schemas-microsoft-com:office:smarttags" w:element="City">
          <w:r>
            <w:t>San Francisco</w:t>
          </w:r>
        </w:smartTag>
      </w:smartTag>
      <w:r>
        <w:t xml:space="preserve"> right before the Alumni Weekend.</w:t>
      </w:r>
    </w:p>
    <w:p w:rsidR="00BD0EAB" w:rsidRDefault="00BD0EAB" w:rsidP="00773AAF">
      <w:pPr>
        <w:pStyle w:val="ListParagraph"/>
        <w:numPr>
          <w:ilvl w:val="0"/>
          <w:numId w:val="53"/>
        </w:numPr>
      </w:pPr>
      <w:r>
        <w:t>He also mentioned brining in celebrities to perform at the event as leverage.</w:t>
      </w:r>
    </w:p>
    <w:p w:rsidR="00BD0EAB" w:rsidRDefault="00BD0EAB" w:rsidP="00773AAF">
      <w:pPr>
        <w:pStyle w:val="ListParagraph"/>
        <w:numPr>
          <w:ilvl w:val="0"/>
          <w:numId w:val="53"/>
        </w:numPr>
      </w:pPr>
      <w:r>
        <w:t>The goal of this reunion is to build on the equity of current individual school alumni weekends.</w:t>
      </w:r>
    </w:p>
    <w:p w:rsidR="00BD0EAB" w:rsidRDefault="00BD0EAB" w:rsidP="00773AAF">
      <w:pPr>
        <w:pStyle w:val="ListParagraph"/>
        <w:numPr>
          <w:ilvl w:val="0"/>
          <w:numId w:val="54"/>
        </w:numPr>
        <w:rPr>
          <w:b/>
          <w:bCs/>
          <w:u w:val="single"/>
        </w:rPr>
      </w:pPr>
      <w:r w:rsidRPr="00CF7513">
        <w:rPr>
          <w:b/>
          <w:bCs/>
          <w:u w:val="single"/>
        </w:rPr>
        <w:t>Upcoming Events</w:t>
      </w:r>
    </w:p>
    <w:p w:rsidR="00BD0EAB" w:rsidRDefault="00BD0EAB" w:rsidP="00773AAF">
      <w:pPr>
        <w:pStyle w:val="ListParagraph"/>
        <w:numPr>
          <w:ilvl w:val="0"/>
          <w:numId w:val="55"/>
        </w:numPr>
        <w:rPr>
          <w:b/>
          <w:bCs/>
        </w:rPr>
      </w:pPr>
      <w:r>
        <w:t>An alumni event hosted by Chancellor Desmond-Hellmann will take place in New York on March 31</w:t>
      </w:r>
      <w:r w:rsidRPr="005053B5">
        <w:rPr>
          <w:vertAlign w:val="superscript"/>
        </w:rPr>
        <w:t>st</w:t>
      </w:r>
      <w:r>
        <w:t>.  This will provide an opportunity for Andrew to engage in regional outreach to alumni in the New York area.</w:t>
      </w:r>
    </w:p>
    <w:p w:rsidR="00BD0EAB" w:rsidRDefault="00BD0EAB" w:rsidP="00773AAF">
      <w:pPr>
        <w:pStyle w:val="ListParagraph"/>
        <w:numPr>
          <w:ilvl w:val="0"/>
          <w:numId w:val="55"/>
        </w:numPr>
      </w:pPr>
      <w:r>
        <w:t>A similar alumni event will be held in Hawaii in June.</w:t>
      </w:r>
    </w:p>
    <w:p w:rsidR="00BD0EAB" w:rsidRDefault="00BD0EAB" w:rsidP="00773AAF">
      <w:pPr>
        <w:pStyle w:val="ListParagraph"/>
        <w:numPr>
          <w:ilvl w:val="0"/>
          <w:numId w:val="55"/>
        </w:numPr>
      </w:pPr>
      <w:r>
        <w:t>Valley Visions in Fresno will be on May 21</w:t>
      </w:r>
      <w:r w:rsidRPr="00CF7513">
        <w:rPr>
          <w:vertAlign w:val="superscript"/>
        </w:rPr>
        <w:t>st</w:t>
      </w:r>
      <w:r>
        <w:t>.</w:t>
      </w:r>
    </w:p>
    <w:p w:rsidR="00BD0EAB" w:rsidRDefault="00BD0EAB" w:rsidP="00773AAF">
      <w:pPr>
        <w:pStyle w:val="ListParagraph"/>
        <w:numPr>
          <w:ilvl w:val="0"/>
          <w:numId w:val="55"/>
        </w:numPr>
      </w:pPr>
      <w:r>
        <w:t>Dave Shewmake suggested that the AAUCSF take a tour of the new regenerative Health Building sometime soon.</w:t>
      </w:r>
    </w:p>
    <w:p w:rsidR="00BD0EAB" w:rsidRDefault="00BD0EAB" w:rsidP="00773AAF">
      <w:pPr>
        <w:pStyle w:val="ListParagraph"/>
        <w:ind w:firstLine="360"/>
      </w:pPr>
    </w:p>
    <w:p w:rsidR="00BD0EAB" w:rsidRDefault="00BD0EAB" w:rsidP="00773AAF">
      <w:pPr>
        <w:ind w:left="270"/>
      </w:pPr>
      <w:r>
        <w:rPr>
          <w:b/>
          <w:bCs/>
          <w:sz w:val="28"/>
          <w:szCs w:val="28"/>
          <w:u w:val="single"/>
        </w:rPr>
        <w:t>Treasurer</w:t>
      </w:r>
      <w:r w:rsidRPr="003B3465">
        <w:rPr>
          <w:b/>
          <w:bCs/>
          <w:sz w:val="28"/>
          <w:szCs w:val="28"/>
          <w:u w:val="single"/>
        </w:rPr>
        <w:t>’s Report</w:t>
      </w:r>
      <w:r>
        <w:t xml:space="preserve"> (Carol-Rene Hughes)</w:t>
      </w:r>
    </w:p>
    <w:p w:rsidR="00BD0EAB" w:rsidRDefault="00BD0EAB" w:rsidP="00773AAF">
      <w:pPr>
        <w:ind w:left="1008" w:hanging="720"/>
      </w:pPr>
    </w:p>
    <w:p w:rsidR="00BD0EAB" w:rsidRDefault="00BD0EAB" w:rsidP="00773AAF">
      <w:pPr>
        <w:pStyle w:val="ListParagraph"/>
        <w:numPr>
          <w:ilvl w:val="0"/>
          <w:numId w:val="29"/>
        </w:numPr>
      </w:pPr>
      <w:r>
        <w:t>Carol Rene reported that at the close of February, the AAUCSF account balance was $109,030.93.</w:t>
      </w:r>
    </w:p>
    <w:p w:rsidR="00BD0EAB" w:rsidRDefault="00BD0EAB" w:rsidP="00765FB0">
      <w:pPr>
        <w:pStyle w:val="ListParagraph"/>
        <w:numPr>
          <w:ilvl w:val="0"/>
          <w:numId w:val="29"/>
        </w:numPr>
      </w:pPr>
      <w:r>
        <w:t>Andrew explained that the AAUCSF is funded purely from Affinity Royalties, which bring in a consistent flow of revenue.  The AAUCSF earns around $20,000-$25,000 per year.</w:t>
      </w:r>
    </w:p>
    <w:p w:rsidR="00BD0EAB" w:rsidRDefault="00BD0EAB" w:rsidP="00773AAF">
      <w:pPr>
        <w:pStyle w:val="ListParagraph"/>
        <w:ind w:left="0"/>
      </w:pPr>
    </w:p>
    <w:p w:rsidR="00BD0EAB" w:rsidRDefault="00BD0EAB" w:rsidP="00773AAF">
      <w:pPr>
        <w:ind w:left="1008" w:hanging="720"/>
      </w:pPr>
      <w:r w:rsidRPr="003B3465">
        <w:rPr>
          <w:b/>
          <w:bCs/>
          <w:sz w:val="28"/>
          <w:szCs w:val="28"/>
          <w:u w:val="single"/>
        </w:rPr>
        <w:t>Student</w:t>
      </w:r>
      <w:r>
        <w:rPr>
          <w:b/>
          <w:bCs/>
          <w:sz w:val="28"/>
          <w:szCs w:val="28"/>
          <w:u w:val="single"/>
        </w:rPr>
        <w:t xml:space="preserve"> Representative </w:t>
      </w:r>
      <w:r w:rsidRPr="003B3465">
        <w:rPr>
          <w:b/>
          <w:bCs/>
          <w:sz w:val="28"/>
          <w:szCs w:val="28"/>
          <w:u w:val="single"/>
        </w:rPr>
        <w:t>Reports</w:t>
      </w:r>
      <w:r>
        <w:t xml:space="preserve"> </w:t>
      </w:r>
    </w:p>
    <w:p w:rsidR="00BD0EAB" w:rsidRDefault="00BD0EAB" w:rsidP="00773AAF">
      <w:pPr>
        <w:ind w:left="1008" w:hanging="720"/>
      </w:pPr>
    </w:p>
    <w:p w:rsidR="00BD0EAB" w:rsidRDefault="00BD0EAB" w:rsidP="00773AAF">
      <w:pPr>
        <w:ind w:left="1008" w:hanging="720"/>
      </w:pPr>
      <w:r w:rsidRPr="00752715">
        <w:rPr>
          <w:b/>
          <w:bCs/>
        </w:rPr>
        <w:t>ASUCSF</w:t>
      </w:r>
      <w:r>
        <w:rPr>
          <w:b/>
          <w:bCs/>
        </w:rPr>
        <w:t xml:space="preserve"> </w:t>
      </w:r>
      <w:r>
        <w:t>(Gabe Quitoriano)</w:t>
      </w:r>
    </w:p>
    <w:p w:rsidR="00BD0EAB" w:rsidRDefault="00BD0EAB" w:rsidP="00773AAF">
      <w:pPr>
        <w:pStyle w:val="ListParagraph"/>
        <w:numPr>
          <w:ilvl w:val="0"/>
          <w:numId w:val="34"/>
        </w:numPr>
      </w:pPr>
      <w:r>
        <w:t>As a representative of the President’s Council, Gabe was able to express to the UCOP that students are very concerned about budget cuts.  He stressed that a student-friendly UC budget should be made available online.</w:t>
      </w:r>
    </w:p>
    <w:p w:rsidR="00BD0EAB" w:rsidRDefault="00BD0EAB" w:rsidP="00773AAF">
      <w:pPr>
        <w:pStyle w:val="ListParagraph"/>
        <w:numPr>
          <w:ilvl w:val="0"/>
          <w:numId w:val="34"/>
        </w:numPr>
      </w:pPr>
      <w:r>
        <w:t>Investment Advisory Board – recommends where money is being spent and  wants to add student thoughts and opinions.</w:t>
      </w:r>
    </w:p>
    <w:p w:rsidR="00BD0EAB" w:rsidRDefault="00BD0EAB" w:rsidP="00773AAF">
      <w:pPr>
        <w:pStyle w:val="ListParagraph"/>
        <w:numPr>
          <w:ilvl w:val="0"/>
          <w:numId w:val="34"/>
        </w:numPr>
      </w:pPr>
      <w:r>
        <w:t>Interprofessional Prom was successful.</w:t>
      </w:r>
    </w:p>
    <w:p w:rsidR="00BD0EAB" w:rsidRDefault="00BD0EAB" w:rsidP="00773AAF">
      <w:pPr>
        <w:pStyle w:val="ListParagraph"/>
        <w:numPr>
          <w:ilvl w:val="0"/>
          <w:numId w:val="56"/>
        </w:numPr>
      </w:pPr>
      <w:r>
        <w:t>Next they would like to branch out to Nursing and Graduate Division.</w:t>
      </w:r>
    </w:p>
    <w:p w:rsidR="00BD0EAB" w:rsidRDefault="00BD0EAB" w:rsidP="00773AAF">
      <w:pPr>
        <w:pStyle w:val="ListParagraph"/>
        <w:numPr>
          <w:ilvl w:val="0"/>
          <w:numId w:val="56"/>
        </w:numPr>
      </w:pPr>
      <w:r>
        <w:t>In the future would like to consolidate alumni associations and recent graduates.</w:t>
      </w:r>
    </w:p>
    <w:p w:rsidR="00BD0EAB" w:rsidRPr="00B7692F" w:rsidRDefault="00BD0EAB" w:rsidP="00773AAF"/>
    <w:p w:rsidR="00BD0EAB" w:rsidRDefault="00BD0EAB" w:rsidP="00773AAF">
      <w:pPr>
        <w:ind w:left="1008" w:hanging="720"/>
      </w:pPr>
      <w:r>
        <w:rPr>
          <w:b/>
          <w:bCs/>
          <w:sz w:val="28"/>
          <w:szCs w:val="28"/>
          <w:u w:val="single"/>
        </w:rPr>
        <w:t>School Updates</w:t>
      </w:r>
    </w:p>
    <w:p w:rsidR="00BD0EAB" w:rsidRDefault="00BD0EAB" w:rsidP="00773AAF">
      <w:pPr>
        <w:ind w:left="1008" w:hanging="720"/>
        <w:rPr>
          <w:b/>
          <w:bCs/>
        </w:rPr>
      </w:pPr>
    </w:p>
    <w:p w:rsidR="00BD0EAB" w:rsidRPr="003B3465" w:rsidRDefault="00BD0EAB" w:rsidP="00773AAF">
      <w:pPr>
        <w:ind w:left="1008" w:hanging="720"/>
        <w:rPr>
          <w:b/>
          <w:bCs/>
        </w:rPr>
      </w:pPr>
      <w:r w:rsidRPr="003B3465">
        <w:rPr>
          <w:b/>
          <w:bCs/>
        </w:rPr>
        <w:t xml:space="preserve">DAA  </w:t>
      </w:r>
      <w:r w:rsidRPr="007A2E92">
        <w:t>(</w:t>
      </w:r>
      <w:r>
        <w:t>Doug Cowden, Mary Porteous, Robert Huntley</w:t>
      </w:r>
      <w:r w:rsidRPr="007A2E92">
        <w:t>)</w:t>
      </w:r>
    </w:p>
    <w:p w:rsidR="00BD0EAB" w:rsidRDefault="00BD0EAB" w:rsidP="00773AAF">
      <w:pPr>
        <w:ind w:left="1008" w:hanging="720"/>
      </w:pPr>
      <w:r>
        <w:t>1)</w:t>
      </w:r>
      <w:r>
        <w:tab/>
        <w:t xml:space="preserve">There was a request from an alumnus for $37,000 funding for a Documentary DVD about the history of the Dental School.  Nursing board members gave suggestions in relation to a well-received DVD about the SON. </w:t>
      </w:r>
    </w:p>
    <w:p w:rsidR="00BD0EAB" w:rsidRDefault="00BD0EAB" w:rsidP="00773AAF">
      <w:pPr>
        <w:ind w:left="1008" w:hanging="720"/>
      </w:pPr>
      <w:r>
        <w:t>2)</w:t>
      </w:r>
      <w:r>
        <w:tab/>
        <w:t>115</w:t>
      </w:r>
      <w:r>
        <w:rPr>
          <w:vertAlign w:val="superscript"/>
        </w:rPr>
        <w:t>th</w:t>
      </w:r>
      <w:r>
        <w:t xml:space="preserve"> DAA Scientific Session at the Marriott Marquis was held on January 15</w:t>
      </w:r>
      <w:r w:rsidRPr="00CF7513">
        <w:rPr>
          <w:vertAlign w:val="superscript"/>
        </w:rPr>
        <w:t>th</w:t>
      </w:r>
      <w:r>
        <w:t xml:space="preserve">.  Attendance: 400 payed attendees received 14 credits of continuing education.  The event was able to make a profit by charging vendors.  The event included a half-centurian luncheon, Class of 1956-96 reunions, a Dental Hygiene Reception, and a Silent Auction, which raised $5,500 for student scholarships.– </w:t>
      </w:r>
    </w:p>
    <w:p w:rsidR="00BD0EAB" w:rsidRDefault="00BD0EAB" w:rsidP="00773AAF">
      <w:pPr>
        <w:ind w:left="1008" w:hanging="720"/>
      </w:pPr>
      <w:r>
        <w:t>3)</w:t>
      </w:r>
      <w:r>
        <w:tab/>
        <w:t>New DAA Vice President  Roy Nesari has great new ideas, including making the month of May “Young Alumni Month”, especially celebrating graduates from the past 10 years.</w:t>
      </w:r>
    </w:p>
    <w:p w:rsidR="00BD0EAB" w:rsidRDefault="00BD0EAB" w:rsidP="00773AAF">
      <w:pPr>
        <w:ind w:left="1008" w:hanging="720"/>
      </w:pPr>
      <w:r>
        <w:t>4)</w:t>
      </w:r>
      <w:r>
        <w:tab/>
        <w:t>Chancellor Desmond-Hellmann attended a dinner at the Psi Omega house, which was very nice.  The Chancellor and the Dean enjoyed themselves.</w:t>
      </w:r>
    </w:p>
    <w:p w:rsidR="00BD0EAB" w:rsidRDefault="00BD0EAB" w:rsidP="00773AAF">
      <w:pPr>
        <w:ind w:left="1008" w:hanging="720"/>
      </w:pPr>
      <w:r>
        <w:t>5)</w:t>
      </w:r>
      <w:r>
        <w:tab/>
        <w:t>Robert Huntley suggested setting aside a portion of the Faculty Alumni House basement for schools archives.  Andrew and Rachel suggested that a Wikipedia page for the School of Dentistry would be a wonderful online archive.</w:t>
      </w:r>
    </w:p>
    <w:p w:rsidR="00BD0EAB" w:rsidRDefault="00BD0EAB" w:rsidP="00773AAF">
      <w:pPr>
        <w:ind w:left="1008" w:hanging="720"/>
      </w:pPr>
    </w:p>
    <w:p w:rsidR="00BD0EAB" w:rsidRDefault="00BD0EAB" w:rsidP="00773AAF">
      <w:pPr>
        <w:ind w:left="1008" w:hanging="720"/>
      </w:pPr>
      <w:r w:rsidRPr="003B3465">
        <w:rPr>
          <w:b/>
          <w:bCs/>
        </w:rPr>
        <w:t>GDAA</w:t>
      </w:r>
      <w:r>
        <w:t xml:space="preserve"> (Dan Keller)</w:t>
      </w:r>
    </w:p>
    <w:p w:rsidR="00BD0EAB" w:rsidRDefault="00BD0EAB" w:rsidP="00773AAF">
      <w:pPr>
        <w:pStyle w:val="ListParagraph"/>
        <w:numPr>
          <w:ilvl w:val="0"/>
          <w:numId w:val="37"/>
        </w:numPr>
      </w:pPr>
      <w:r>
        <w:t xml:space="preserve">     Excited to Resurrect the Wall of Fame in the Faculty-Alumni House, or perhaps on the Mission Bay Campus.  He would like to open it up to other schools as well.</w:t>
      </w:r>
    </w:p>
    <w:p w:rsidR="00BD0EAB" w:rsidRDefault="00BD0EAB" w:rsidP="00773AAF"/>
    <w:p w:rsidR="00BD0EAB" w:rsidRDefault="00BD0EAB" w:rsidP="00773AAF">
      <w:pPr>
        <w:ind w:left="1008" w:hanging="720"/>
      </w:pPr>
      <w:r w:rsidRPr="003B3465">
        <w:rPr>
          <w:b/>
          <w:bCs/>
        </w:rPr>
        <w:t>MAA</w:t>
      </w:r>
      <w:r>
        <w:t xml:space="preserve"> (Gordon Fung)</w:t>
      </w:r>
    </w:p>
    <w:p w:rsidR="00BD0EAB" w:rsidRDefault="00BD0EAB" w:rsidP="00773AAF">
      <w:pPr>
        <w:ind w:left="1008" w:hanging="720"/>
      </w:pPr>
      <w:r>
        <w:t>1)</w:t>
      </w:r>
      <w:r>
        <w:tab/>
        <w:t>MAA discussed streamlining the board due to budget restraints.  They are in a phase of transition and have determined that the MAA president will now serve for two years rather than one.</w:t>
      </w:r>
    </w:p>
    <w:p w:rsidR="00BD0EAB" w:rsidRDefault="00BD0EAB" w:rsidP="00773AAF">
      <w:pPr>
        <w:ind w:left="1008" w:hanging="720"/>
      </w:pPr>
      <w:r>
        <w:t>2)</w:t>
      </w:r>
      <w:r>
        <w:tab/>
        <w:t>White Coat Ceremony, gift to Graduating Seniors</w:t>
      </w:r>
    </w:p>
    <w:p w:rsidR="00BD0EAB" w:rsidRDefault="00BD0EAB" w:rsidP="00773AAF">
      <w:pPr>
        <w:ind w:left="1008" w:hanging="720"/>
      </w:pPr>
      <w:r>
        <w:t>3)</w:t>
      </w:r>
      <w:r>
        <w:tab/>
        <w:t>MAA Homecoming Weekend in May 2011 on the Parnassus campus.  One of the highlights will be tours of the new Stem Cell Research building.</w:t>
      </w:r>
    </w:p>
    <w:p w:rsidR="00BD0EAB" w:rsidRDefault="00BD0EAB" w:rsidP="00773AAF">
      <w:pPr>
        <w:ind w:left="1008" w:hanging="720"/>
      </w:pPr>
    </w:p>
    <w:p w:rsidR="00BD0EAB" w:rsidRDefault="00BD0EAB" w:rsidP="00773AAF">
      <w:pPr>
        <w:ind w:left="1008" w:hanging="720"/>
      </w:pPr>
      <w:r w:rsidRPr="003B3465">
        <w:rPr>
          <w:b/>
          <w:bCs/>
        </w:rPr>
        <w:t>NAA</w:t>
      </w:r>
      <w:r>
        <w:t xml:space="preserve"> (Mark Wandro)</w:t>
      </w:r>
    </w:p>
    <w:p w:rsidR="00BD0EAB" w:rsidRDefault="00BD0EAB" w:rsidP="00773AAF">
      <w:pPr>
        <w:pStyle w:val="ListParagraph"/>
        <w:numPr>
          <w:ilvl w:val="0"/>
          <w:numId w:val="38"/>
        </w:numPr>
      </w:pPr>
      <w:r>
        <w:t>Sponsoring a Nursing Skills Writing Lab for the second year.</w:t>
      </w:r>
    </w:p>
    <w:p w:rsidR="00BD0EAB" w:rsidRDefault="00BD0EAB" w:rsidP="00773AAF">
      <w:pPr>
        <w:pStyle w:val="ListParagraph"/>
        <w:numPr>
          <w:ilvl w:val="0"/>
          <w:numId w:val="38"/>
        </w:numPr>
      </w:pPr>
      <w:r>
        <w:t>Annual Alumni Weekend, April 30, 2011, Mission Bay.  The theme will be “The Future of Nusring”, with keynote speaker Dean David Vlahov.</w:t>
      </w:r>
    </w:p>
    <w:p w:rsidR="00BD0EAB" w:rsidRDefault="00BD0EAB" w:rsidP="00773AAF">
      <w:pPr>
        <w:pStyle w:val="ListParagraph"/>
        <w:numPr>
          <w:ilvl w:val="0"/>
          <w:numId w:val="38"/>
        </w:numPr>
      </w:pPr>
      <w:r>
        <w:t>Funded four endowed nursing chairs</w:t>
      </w:r>
    </w:p>
    <w:p w:rsidR="00BD0EAB" w:rsidRDefault="00BD0EAB" w:rsidP="00773AAF">
      <w:pPr>
        <w:pStyle w:val="ListParagraph"/>
        <w:numPr>
          <w:ilvl w:val="0"/>
          <w:numId w:val="38"/>
        </w:numPr>
      </w:pPr>
      <w:r>
        <w:t>Gave $2400 in scholarships</w:t>
      </w:r>
    </w:p>
    <w:p w:rsidR="00BD0EAB" w:rsidRDefault="00BD0EAB" w:rsidP="00773AAF">
      <w:pPr>
        <w:ind w:left="1008" w:hanging="720"/>
      </w:pPr>
      <w:r>
        <w:t>5)</w:t>
      </w:r>
      <w:r>
        <w:tab/>
        <w:t>On-Call Newsletter will mail soon.</w:t>
      </w:r>
    </w:p>
    <w:p w:rsidR="00BD0EAB" w:rsidRDefault="00BD0EAB" w:rsidP="00773AAF"/>
    <w:p w:rsidR="00BD0EAB" w:rsidRDefault="00BD0EAB" w:rsidP="00773AAF">
      <w:pPr>
        <w:ind w:left="1008" w:hanging="720"/>
      </w:pPr>
      <w:r w:rsidRPr="003B3465">
        <w:rPr>
          <w:b/>
          <w:bCs/>
        </w:rPr>
        <w:t>PAA</w:t>
      </w:r>
      <w:r>
        <w:t xml:space="preserve"> (Wilma Wong)</w:t>
      </w:r>
    </w:p>
    <w:p w:rsidR="00BD0EAB" w:rsidRDefault="00BD0EAB" w:rsidP="00773AAF">
      <w:pPr>
        <w:numPr>
          <w:ilvl w:val="0"/>
          <w:numId w:val="57"/>
        </w:numPr>
      </w:pPr>
      <w:r>
        <w:t>Continuing to work on alumni/student outreach.</w:t>
      </w:r>
    </w:p>
    <w:p w:rsidR="00BD0EAB" w:rsidRDefault="00BD0EAB" w:rsidP="00773AAF">
      <w:pPr>
        <w:numPr>
          <w:ilvl w:val="0"/>
          <w:numId w:val="57"/>
        </w:numPr>
      </w:pPr>
      <w:r>
        <w:t>2</w:t>
      </w:r>
      <w:r w:rsidRPr="00A46AB6">
        <w:rPr>
          <w:vertAlign w:val="superscript"/>
        </w:rPr>
        <w:t>nd</w:t>
      </w:r>
      <w:r>
        <w:t xml:space="preserve"> Annual Student Trivia Night in January was very fun and successful.</w:t>
      </w:r>
    </w:p>
    <w:p w:rsidR="00BD0EAB" w:rsidRDefault="00BD0EAB" w:rsidP="00773AAF">
      <w:pPr>
        <w:numPr>
          <w:ilvl w:val="0"/>
          <w:numId w:val="57"/>
        </w:numPr>
      </w:pPr>
      <w:r>
        <w:t>Alumni Mentor Night was a lovely event.  It consisted of round table discussions between alumni in industry and first- and second-year students.</w:t>
      </w:r>
    </w:p>
    <w:p w:rsidR="00BD0EAB" w:rsidRDefault="00BD0EAB" w:rsidP="00773AAF">
      <w:pPr>
        <w:numPr>
          <w:ilvl w:val="0"/>
          <w:numId w:val="57"/>
        </w:numPr>
      </w:pPr>
      <w:r>
        <w:t>Also held a new mock-interview event which was very successful.</w:t>
      </w:r>
    </w:p>
    <w:p w:rsidR="00BD0EAB" w:rsidRDefault="00BD0EAB" w:rsidP="00773AAF">
      <w:pPr>
        <w:numPr>
          <w:ilvl w:val="0"/>
          <w:numId w:val="57"/>
        </w:numPr>
      </w:pPr>
      <w:r>
        <w:t>Alumni Outreach Committee is continuing its efforts.</w:t>
      </w:r>
    </w:p>
    <w:p w:rsidR="00BD0EAB" w:rsidRDefault="00BD0EAB" w:rsidP="00773AAF">
      <w:pPr>
        <w:ind w:left="1008" w:hanging="720"/>
      </w:pPr>
      <w:r>
        <w:t>3)</w:t>
      </w:r>
      <w:r>
        <w:tab/>
        <w:t>There will be an event for alumni and students in Long Beach on April 27</w:t>
      </w:r>
      <w:r w:rsidRPr="00CF7513">
        <w:rPr>
          <w:vertAlign w:val="superscript"/>
        </w:rPr>
        <w:t>th</w:t>
      </w:r>
      <w:r>
        <w:t>.</w:t>
      </w:r>
    </w:p>
    <w:p w:rsidR="00BD0EAB" w:rsidRDefault="00BD0EAB" w:rsidP="00773AAF">
      <w:pPr>
        <w:ind w:left="1008" w:hanging="720"/>
      </w:pPr>
      <w:r>
        <w:t>4)</w:t>
      </w:r>
      <w:r>
        <w:tab/>
        <w:t>There will be an event for alumni and students in Sacramento in June.</w:t>
      </w:r>
    </w:p>
    <w:p w:rsidR="00BD0EAB" w:rsidRDefault="00BD0EAB" w:rsidP="00773AAF">
      <w:pPr>
        <w:ind w:left="1008" w:hanging="720"/>
      </w:pPr>
      <w:r>
        <w:t>5)</w:t>
      </w:r>
      <w:r>
        <w:tab/>
        <w:t>Homecoming – will be held in October 2011.</w:t>
      </w:r>
    </w:p>
    <w:p w:rsidR="00BD0EAB" w:rsidRDefault="00BD0EAB" w:rsidP="00773AAF">
      <w:pPr>
        <w:ind w:left="1008" w:hanging="720"/>
      </w:pPr>
    </w:p>
    <w:p w:rsidR="00BD0EAB" w:rsidRDefault="00BD0EAB" w:rsidP="00773AAF"/>
    <w:p w:rsidR="00BD0EAB" w:rsidRDefault="00BD0EAB" w:rsidP="00773AAF">
      <w:pPr>
        <w:ind w:left="1008" w:hanging="720"/>
      </w:pPr>
    </w:p>
    <w:p w:rsidR="00BD0EAB" w:rsidRDefault="00BD0EAB" w:rsidP="00773AAF">
      <w:pPr>
        <w:ind w:left="720" w:hanging="720"/>
        <w:rPr>
          <w:b/>
          <w:bCs/>
          <w:sz w:val="28"/>
          <w:szCs w:val="28"/>
          <w:u w:val="single"/>
        </w:rPr>
      </w:pPr>
      <w:r w:rsidRPr="00A46AB6">
        <w:rPr>
          <w:b/>
          <w:bCs/>
          <w:sz w:val="28"/>
          <w:szCs w:val="28"/>
          <w:u w:val="single"/>
        </w:rPr>
        <w:t>Other Business</w:t>
      </w:r>
      <w:r>
        <w:rPr>
          <w:b/>
          <w:bCs/>
          <w:sz w:val="28"/>
          <w:szCs w:val="28"/>
          <w:u w:val="single"/>
        </w:rPr>
        <w:t xml:space="preserve"> </w:t>
      </w:r>
      <w:r w:rsidRPr="00CF7513">
        <w:t>(Gordon Fung)</w:t>
      </w:r>
    </w:p>
    <w:p w:rsidR="00BD0EAB" w:rsidRDefault="00BD0EAB" w:rsidP="00773AAF">
      <w:pPr>
        <w:pStyle w:val="ListParagraph"/>
        <w:numPr>
          <w:ilvl w:val="0"/>
          <w:numId w:val="36"/>
        </w:numPr>
        <w:ind w:left="0"/>
      </w:pPr>
      <w:r>
        <w:t xml:space="preserve">As part of the AAUC, </w:t>
      </w:r>
      <w:r w:rsidRPr="00852EC8">
        <w:t>AAUCSF</w:t>
      </w:r>
      <w:r>
        <w:t xml:space="preserve"> has many programs to take advantage of.  Be sure and check on the website for travel and hotel benefits.</w:t>
      </w:r>
    </w:p>
    <w:p w:rsidR="00BD0EAB" w:rsidRDefault="00BD0EAB" w:rsidP="00773AAF">
      <w:pPr>
        <w:pStyle w:val="ListParagraph"/>
        <w:numPr>
          <w:ilvl w:val="0"/>
          <w:numId w:val="36"/>
        </w:numPr>
        <w:ind w:left="0"/>
      </w:pPr>
      <w:r>
        <w:t>Gordon would like to set up the following task forces.  Please contact him to participate.</w:t>
      </w:r>
    </w:p>
    <w:p w:rsidR="00BD0EAB" w:rsidRDefault="00BD0EAB" w:rsidP="00773AAF">
      <w:pPr>
        <w:pStyle w:val="ListParagraph"/>
        <w:numPr>
          <w:ilvl w:val="0"/>
          <w:numId w:val="58"/>
        </w:numPr>
      </w:pPr>
      <w:r>
        <w:t>Advocacy Committee</w:t>
      </w:r>
    </w:p>
    <w:p w:rsidR="00BD0EAB" w:rsidRDefault="00BD0EAB" w:rsidP="00773AAF">
      <w:pPr>
        <w:pStyle w:val="ListParagraph"/>
        <w:numPr>
          <w:ilvl w:val="0"/>
          <w:numId w:val="58"/>
        </w:numPr>
      </w:pPr>
      <w:r>
        <w:t>Reunion Committee</w:t>
      </w:r>
    </w:p>
    <w:p w:rsidR="00BD0EAB" w:rsidRDefault="00BD0EAB" w:rsidP="00773AAF">
      <w:pPr>
        <w:pStyle w:val="ListParagraph"/>
        <w:numPr>
          <w:ilvl w:val="0"/>
          <w:numId w:val="58"/>
        </w:numPr>
      </w:pPr>
      <w:r>
        <w:t>Scholarships/Distribution of Funds Committee</w:t>
      </w:r>
    </w:p>
    <w:p w:rsidR="00BD0EAB" w:rsidRDefault="00BD0EAB" w:rsidP="00773AAF">
      <w:pPr>
        <w:numPr>
          <w:ilvl w:val="0"/>
          <w:numId w:val="36"/>
        </w:numPr>
        <w:ind w:left="0"/>
      </w:pPr>
      <w:r>
        <w:t>Next AAUCSF Meeting – June 15, 2011.  Chancellor Desmond-Hellman will hold a reception at her home after a very brief AAUCSF meeting at Faculty Alumni House.</w:t>
      </w:r>
    </w:p>
    <w:p w:rsidR="00BD0EAB" w:rsidRDefault="00BD0EAB" w:rsidP="00773AAF">
      <w:pPr>
        <w:rPr>
          <w:b/>
          <w:bCs/>
          <w:sz w:val="28"/>
          <w:szCs w:val="28"/>
          <w:u w:val="single"/>
        </w:rPr>
      </w:pPr>
    </w:p>
    <w:p w:rsidR="00BD0EAB" w:rsidRPr="004C63AC" w:rsidDel="001C6B29" w:rsidRDefault="00BD0EAB" w:rsidP="001C6B29">
      <w:pPr>
        <w:rPr>
          <w:del w:id="5" w:author="Dan Keller" w:date="2011-08-19T16:20:00Z"/>
        </w:rPr>
      </w:pPr>
      <w:r>
        <w:t>Meeting adjourned</w:t>
      </w:r>
      <w:del w:id="6" w:author="Dan Keller" w:date="2011-08-19T16:21:00Z">
        <w:r w:rsidDel="001C6B29">
          <w:delText xml:space="preserve"> 8:1</w:delText>
        </w:r>
      </w:del>
      <w:del w:id="7" w:author="Dan Keller" w:date="2011-08-19T16:20:00Z">
        <w:r w:rsidDel="001C6B29">
          <w:delText>5.</w:delText>
        </w:r>
      </w:del>
    </w:p>
    <w:p w:rsidR="00BD0EAB" w:rsidDel="001C6B29" w:rsidRDefault="00BD0EAB" w:rsidP="001C6B29">
      <w:pPr>
        <w:rPr>
          <w:del w:id="8" w:author="Dan Keller" w:date="2011-08-19T16:20:00Z"/>
        </w:rPr>
      </w:pPr>
    </w:p>
    <w:p w:rsidR="00BD0EAB" w:rsidRDefault="00BD0EAB" w:rsidP="001C6B29">
      <w:pPr>
        <w:sectPr w:rsidR="00BD0EAB" w:rsidSect="00A0407D">
          <w:pgSz w:w="12240" w:h="15840" w:code="1"/>
          <w:pgMar w:top="2880" w:right="1152" w:bottom="1152" w:left="2880" w:header="720" w:footer="720" w:gutter="0"/>
          <w:cols w:space="720"/>
          <w:titlePg/>
          <w:docGrid w:linePitch="360"/>
        </w:sectPr>
      </w:pPr>
    </w:p>
    <w:p w:rsidR="00BD0EAB" w:rsidDel="001C6B29" w:rsidRDefault="00BD0EAB" w:rsidP="001C6B29">
      <w:pPr>
        <w:pStyle w:val="ListParagraph"/>
        <w:ind w:left="0"/>
        <w:rPr>
          <w:del w:id="9" w:author="Dan Keller" w:date="2011-08-19T16:20:00Z"/>
        </w:rPr>
      </w:pPr>
    </w:p>
    <w:p w:rsidR="00BD0EAB" w:rsidDel="001C6B29" w:rsidRDefault="00BD0EAB" w:rsidP="001C6B29">
      <w:pPr>
        <w:pStyle w:val="ListParagraph"/>
        <w:ind w:left="0"/>
        <w:rPr>
          <w:del w:id="10" w:author="Dan Keller" w:date="2011-08-19T16:20:00Z"/>
        </w:rPr>
      </w:pPr>
      <w:del w:id="11" w:author="Dan Keller" w:date="2011-08-19T16:20:00Z">
        <w:r w:rsidDel="001C6B29">
          <w:rPr>
            <w:b/>
            <w:bCs/>
            <w:sz w:val="28"/>
            <w:szCs w:val="28"/>
            <w:u w:val="single"/>
          </w:rPr>
          <w:delText>Secretary</w:delText>
        </w:r>
        <w:r w:rsidRPr="003B3465" w:rsidDel="001C6B29">
          <w:rPr>
            <w:b/>
            <w:bCs/>
            <w:sz w:val="28"/>
            <w:szCs w:val="28"/>
            <w:u w:val="single"/>
          </w:rPr>
          <w:delText>’s Report</w:delText>
        </w:r>
        <w:r w:rsidDel="001C6B29">
          <w:delText xml:space="preserve"> (Alan Budenz)</w:delText>
        </w:r>
      </w:del>
    </w:p>
    <w:p w:rsidR="00BD0EAB" w:rsidDel="001C6B29" w:rsidRDefault="00BD0EAB" w:rsidP="001C6B29">
      <w:pPr>
        <w:pStyle w:val="ListParagraph"/>
        <w:ind w:left="0"/>
        <w:rPr>
          <w:del w:id="12" w:author="Dan Keller" w:date="2011-08-19T16:20:00Z"/>
        </w:rPr>
      </w:pPr>
    </w:p>
    <w:p w:rsidR="00BD0EAB" w:rsidDel="001C6B29" w:rsidRDefault="00BD0EAB" w:rsidP="001C6B29">
      <w:pPr>
        <w:pStyle w:val="ListParagraph"/>
        <w:ind w:left="0"/>
        <w:rPr>
          <w:del w:id="13" w:author="Dan Keller" w:date="2011-08-19T16:20:00Z"/>
        </w:rPr>
      </w:pPr>
      <w:del w:id="14" w:author="Dan Keller" w:date="2011-08-19T16:20:00Z">
        <w:r w:rsidDel="001C6B29">
          <w:delText>Mr. Budenz was not present.  No Secretary’s Report.</w:delText>
        </w:r>
      </w:del>
    </w:p>
    <w:p w:rsidR="00BD0EAB" w:rsidDel="001C6B29" w:rsidRDefault="00BD0EAB" w:rsidP="001C6B29">
      <w:pPr>
        <w:pStyle w:val="ListParagraph"/>
        <w:ind w:left="0"/>
        <w:rPr>
          <w:del w:id="15" w:author="Dan Keller" w:date="2011-08-19T16:20:00Z"/>
        </w:rPr>
      </w:pPr>
      <w:del w:id="16" w:author="Dan Keller" w:date="2011-08-19T16:20:00Z">
        <w:r w:rsidDel="001C6B29">
          <w:delText>Gordon Fung motioned to approve previous December 1, 2010 minutes.  Motion seconded and unanimously approved.</w:delText>
        </w:r>
      </w:del>
    </w:p>
    <w:p w:rsidR="00BD0EAB" w:rsidDel="001C6B29" w:rsidRDefault="00BD0EAB" w:rsidP="001C6B29">
      <w:pPr>
        <w:pStyle w:val="ListParagraph"/>
        <w:ind w:left="0"/>
        <w:rPr>
          <w:del w:id="17" w:author="Dan Keller" w:date="2011-08-19T16:20:00Z"/>
        </w:rPr>
      </w:pPr>
    </w:p>
    <w:p w:rsidR="00BD0EAB" w:rsidRPr="003B3465" w:rsidDel="001C6B29" w:rsidRDefault="00BD0EAB" w:rsidP="001C6B29">
      <w:pPr>
        <w:pStyle w:val="ListParagraph"/>
        <w:ind w:left="0"/>
        <w:rPr>
          <w:del w:id="18" w:author="Dan Keller" w:date="2011-08-19T16:20:00Z"/>
          <w:b/>
          <w:bCs/>
          <w:sz w:val="28"/>
          <w:szCs w:val="28"/>
          <w:u w:val="single"/>
        </w:rPr>
      </w:pPr>
      <w:del w:id="19" w:author="Dan Keller" w:date="2011-08-19T16:20:00Z">
        <w:r w:rsidRPr="003B3465" w:rsidDel="001C6B29">
          <w:rPr>
            <w:b/>
            <w:bCs/>
            <w:sz w:val="28"/>
            <w:szCs w:val="28"/>
            <w:u w:val="single"/>
          </w:rPr>
          <w:delText>Alumni Association Update</w:delText>
        </w:r>
      </w:del>
    </w:p>
    <w:p w:rsidR="00BD0EAB" w:rsidDel="001C6B29" w:rsidRDefault="00BD0EAB" w:rsidP="001C6B29">
      <w:pPr>
        <w:pStyle w:val="ListParagraph"/>
        <w:ind w:left="0"/>
        <w:rPr>
          <w:del w:id="20" w:author="Dan Keller" w:date="2011-08-19T16:20:00Z"/>
        </w:rPr>
      </w:pPr>
    </w:p>
    <w:p w:rsidR="00BD0EAB" w:rsidDel="001C6B29" w:rsidRDefault="00BD0EAB" w:rsidP="001C6B29">
      <w:pPr>
        <w:pStyle w:val="ListParagraph"/>
        <w:ind w:left="0"/>
        <w:rPr>
          <w:del w:id="21" w:author="Dan Keller" w:date="2011-08-19T16:20:00Z"/>
          <w:b/>
          <w:bCs/>
        </w:rPr>
      </w:pPr>
      <w:del w:id="22" w:author="Dan Keller" w:date="2011-08-19T16:20:00Z">
        <w:r w:rsidRPr="00CC0768" w:rsidDel="001C6B29">
          <w:rPr>
            <w:b/>
            <w:bCs/>
          </w:rPr>
          <w:delText>Update from Alumni Relations Office</w:delText>
        </w:r>
        <w:r w:rsidDel="001C6B29">
          <w:rPr>
            <w:b/>
            <w:bCs/>
          </w:rPr>
          <w:delText xml:space="preserve"> (</w:delText>
        </w:r>
        <w:r w:rsidRPr="00765FB0" w:rsidDel="001C6B29">
          <w:delText>Andrew Kaufteil)</w:delText>
        </w:r>
      </w:del>
    </w:p>
    <w:p w:rsidR="00BD0EAB" w:rsidRPr="005053B5" w:rsidDel="001C6B29" w:rsidRDefault="00BD0EAB" w:rsidP="001C6B29">
      <w:pPr>
        <w:pStyle w:val="ListParagraph"/>
        <w:ind w:left="0"/>
        <w:rPr>
          <w:del w:id="23" w:author="Dan Keller" w:date="2011-08-19T16:20:00Z"/>
          <w:b/>
          <w:bCs/>
        </w:rPr>
      </w:pPr>
      <w:del w:id="24" w:author="Dan Keller" w:date="2011-08-19T16:20:00Z">
        <w:r w:rsidDel="001C6B29">
          <w:delText>Andrew reported that Alumni Relations has been focused on streamlining communication with alumni by creating a monthly e-news which will contain condensed information and reduce the number of superfluous emails sent out currently.</w:delText>
        </w:r>
      </w:del>
    </w:p>
    <w:p w:rsidR="00BD0EAB" w:rsidRPr="005053B5" w:rsidDel="001C6B29" w:rsidRDefault="00BD0EAB" w:rsidP="001C6B29">
      <w:pPr>
        <w:pStyle w:val="ListParagraph"/>
        <w:ind w:left="0"/>
        <w:rPr>
          <w:del w:id="25" w:author="Dan Keller" w:date="2011-08-19T16:20:00Z"/>
          <w:b/>
          <w:bCs/>
        </w:rPr>
      </w:pPr>
      <w:del w:id="26" w:author="Dan Keller" w:date="2011-08-19T16:20:00Z">
        <w:r w:rsidDel="001C6B29">
          <w:delText>A new alumni online community will be launched over the coming year.  Rachel Bunkers-Harmes is in charge of the project.  She launched a very successful online community in her previous role at Berkeley.</w:delText>
        </w:r>
      </w:del>
    </w:p>
    <w:p w:rsidR="00BD0EAB" w:rsidDel="001C6B29" w:rsidRDefault="00BD0EAB" w:rsidP="001C6B29">
      <w:pPr>
        <w:pStyle w:val="ListParagraph"/>
        <w:ind w:left="0"/>
        <w:rPr>
          <w:del w:id="27" w:author="Dan Keller" w:date="2011-08-19T16:20:00Z"/>
          <w:b/>
          <w:bCs/>
          <w:u w:val="single"/>
        </w:rPr>
      </w:pPr>
      <w:del w:id="28" w:author="Dan Keller" w:date="2011-08-19T16:20:00Z">
        <w:r w:rsidRPr="00765FB0" w:rsidDel="001C6B29">
          <w:rPr>
            <w:b/>
            <w:bCs/>
            <w:u w:val="single"/>
          </w:rPr>
          <w:delText>2012 Reunion Update</w:delText>
        </w:r>
      </w:del>
    </w:p>
    <w:p w:rsidR="00BD0EAB" w:rsidDel="001C6B29" w:rsidRDefault="00BD0EAB" w:rsidP="001C6B29">
      <w:pPr>
        <w:pStyle w:val="ListParagraph"/>
        <w:ind w:left="0"/>
        <w:rPr>
          <w:del w:id="29" w:author="Dan Keller" w:date="2011-08-19T16:20:00Z"/>
        </w:rPr>
      </w:pPr>
      <w:del w:id="30" w:author="Dan Keller" w:date="2011-08-19T16:20:00Z">
        <w:r w:rsidRPr="00765FB0" w:rsidDel="001C6B29">
          <w:delText>Andrew recommended creating a Reunion Committee within AAUCSF.</w:delText>
        </w:r>
        <w:r w:rsidDel="001C6B29">
          <w:delText xml:space="preserve">  He asked that three representatives from each school alumni association start Reunion Committee meetings in June of 2011.</w:delText>
        </w:r>
      </w:del>
    </w:p>
    <w:p w:rsidR="00BD0EAB" w:rsidDel="001C6B29" w:rsidRDefault="00BD0EAB" w:rsidP="001C6B29">
      <w:pPr>
        <w:pStyle w:val="ListParagraph"/>
        <w:ind w:left="0"/>
        <w:rPr>
          <w:del w:id="31" w:author="Dan Keller" w:date="2011-08-19T16:20:00Z"/>
        </w:rPr>
      </w:pPr>
      <w:del w:id="32" w:author="Dan Keller" w:date="2011-08-19T16:20:00Z">
        <w:r w:rsidDel="001C6B29">
          <w:delText>At the recent AAUC meeting, Andrew proposed to President Yudof that the UC-focused TED Conference be held in San Francisco right before the Alumni Weekend.</w:delText>
        </w:r>
      </w:del>
    </w:p>
    <w:p w:rsidR="00BD0EAB" w:rsidDel="001C6B29" w:rsidRDefault="00BD0EAB" w:rsidP="001C6B29">
      <w:pPr>
        <w:pStyle w:val="ListParagraph"/>
        <w:ind w:left="0"/>
        <w:rPr>
          <w:del w:id="33" w:author="Dan Keller" w:date="2011-08-19T16:20:00Z"/>
        </w:rPr>
      </w:pPr>
      <w:del w:id="34" w:author="Dan Keller" w:date="2011-08-19T16:20:00Z">
        <w:r w:rsidDel="001C6B29">
          <w:delText>He also mentioned brining in celebrities to perform at the event as leverage.</w:delText>
        </w:r>
      </w:del>
    </w:p>
    <w:p w:rsidR="00BD0EAB" w:rsidDel="001C6B29" w:rsidRDefault="00BD0EAB" w:rsidP="001C6B29">
      <w:pPr>
        <w:pStyle w:val="ListParagraph"/>
        <w:ind w:left="0"/>
        <w:rPr>
          <w:del w:id="35" w:author="Dan Keller" w:date="2011-08-19T16:20:00Z"/>
        </w:rPr>
      </w:pPr>
      <w:del w:id="36" w:author="Dan Keller" w:date="2011-08-19T16:20:00Z">
        <w:r w:rsidDel="001C6B29">
          <w:delText>The goal of this reunion is to build on the equity of current individual school alumni weekends.</w:delText>
        </w:r>
      </w:del>
    </w:p>
    <w:p w:rsidR="00BD0EAB" w:rsidDel="001C6B29" w:rsidRDefault="00BD0EAB" w:rsidP="001C6B29">
      <w:pPr>
        <w:pStyle w:val="ListParagraph"/>
        <w:ind w:left="0"/>
        <w:rPr>
          <w:del w:id="37" w:author="Dan Keller" w:date="2011-08-19T16:20:00Z"/>
          <w:b/>
          <w:bCs/>
          <w:u w:val="single"/>
        </w:rPr>
      </w:pPr>
      <w:del w:id="38" w:author="Dan Keller" w:date="2011-08-19T16:20:00Z">
        <w:r w:rsidRPr="00765FB0" w:rsidDel="001C6B29">
          <w:rPr>
            <w:b/>
            <w:bCs/>
            <w:u w:val="single"/>
          </w:rPr>
          <w:delText>Upcoming Events</w:delText>
        </w:r>
      </w:del>
    </w:p>
    <w:p w:rsidR="00BD0EAB" w:rsidDel="001C6B29" w:rsidRDefault="00BD0EAB" w:rsidP="001C6B29">
      <w:pPr>
        <w:pStyle w:val="ListParagraph"/>
        <w:ind w:left="0"/>
        <w:rPr>
          <w:del w:id="39" w:author="Dan Keller" w:date="2011-08-19T16:20:00Z"/>
          <w:b/>
          <w:bCs/>
        </w:rPr>
      </w:pPr>
      <w:del w:id="40" w:author="Dan Keller" w:date="2011-08-19T16:20:00Z">
        <w:r w:rsidDel="001C6B29">
          <w:delText>An alumni event hosted by Chancellor Desmond-Hellmann will take place in New York on March 31</w:delText>
        </w:r>
        <w:r w:rsidRPr="005053B5" w:rsidDel="001C6B29">
          <w:rPr>
            <w:vertAlign w:val="superscript"/>
          </w:rPr>
          <w:delText>st</w:delText>
        </w:r>
        <w:r w:rsidDel="001C6B29">
          <w:delText>.  This will provide an opportunity for Andrew to engage in regional outreach to alumni in the New York area.</w:delText>
        </w:r>
      </w:del>
    </w:p>
    <w:p w:rsidR="00BD0EAB" w:rsidDel="001C6B29" w:rsidRDefault="00BD0EAB" w:rsidP="001C6B29">
      <w:pPr>
        <w:pStyle w:val="ListParagraph"/>
        <w:ind w:left="0"/>
        <w:rPr>
          <w:del w:id="41" w:author="Dan Keller" w:date="2011-08-19T16:20:00Z"/>
        </w:rPr>
      </w:pPr>
      <w:del w:id="42" w:author="Dan Keller" w:date="2011-08-19T16:20:00Z">
        <w:r w:rsidDel="001C6B29">
          <w:delText>A similar alumni event will be held in Hawaii in June.</w:delText>
        </w:r>
      </w:del>
    </w:p>
    <w:p w:rsidR="00BD0EAB" w:rsidDel="001C6B29" w:rsidRDefault="00BD0EAB" w:rsidP="001C6B29">
      <w:pPr>
        <w:pStyle w:val="ListParagraph"/>
        <w:ind w:left="0"/>
        <w:rPr>
          <w:del w:id="43" w:author="Dan Keller" w:date="2011-08-19T16:20:00Z"/>
        </w:rPr>
      </w:pPr>
      <w:del w:id="44" w:author="Dan Keller" w:date="2011-08-19T16:20:00Z">
        <w:r w:rsidDel="001C6B29">
          <w:delText>Valley Visions in Fresno will be on May 21</w:delText>
        </w:r>
        <w:r w:rsidRPr="00765FB0" w:rsidDel="001C6B29">
          <w:rPr>
            <w:vertAlign w:val="superscript"/>
          </w:rPr>
          <w:delText>st</w:delText>
        </w:r>
        <w:r w:rsidDel="001C6B29">
          <w:delText>.</w:delText>
        </w:r>
      </w:del>
    </w:p>
    <w:p w:rsidR="00BD0EAB" w:rsidDel="001C6B29" w:rsidRDefault="00BD0EAB" w:rsidP="001C6B29">
      <w:pPr>
        <w:pStyle w:val="ListParagraph"/>
        <w:ind w:left="0"/>
        <w:rPr>
          <w:del w:id="45" w:author="Dan Keller" w:date="2011-08-19T16:20:00Z"/>
        </w:rPr>
      </w:pPr>
      <w:del w:id="46" w:author="Dan Keller" w:date="2011-08-19T16:20:00Z">
        <w:r w:rsidDel="001C6B29">
          <w:delText>Dave Shewmake suggested that the AAUCSF take a tour of the new regenerative Health Building sometime soon.</w:delText>
        </w:r>
      </w:del>
    </w:p>
    <w:p w:rsidR="00BD0EAB" w:rsidDel="001C6B29" w:rsidRDefault="00BD0EAB" w:rsidP="001C6B29">
      <w:pPr>
        <w:pStyle w:val="ListParagraph"/>
        <w:ind w:left="0"/>
        <w:rPr>
          <w:del w:id="47" w:author="Dan Keller" w:date="2011-08-19T16:20:00Z"/>
        </w:rPr>
      </w:pPr>
    </w:p>
    <w:p w:rsidR="00BD0EAB" w:rsidDel="001C6B29" w:rsidRDefault="00BD0EAB" w:rsidP="001C6B29">
      <w:pPr>
        <w:pStyle w:val="ListParagraph"/>
        <w:ind w:left="0"/>
        <w:rPr>
          <w:del w:id="48" w:author="Dan Keller" w:date="2011-08-19T16:20:00Z"/>
        </w:rPr>
      </w:pPr>
      <w:del w:id="49" w:author="Dan Keller" w:date="2011-08-19T16:20:00Z">
        <w:r w:rsidDel="001C6B29">
          <w:rPr>
            <w:b/>
            <w:bCs/>
            <w:sz w:val="28"/>
            <w:szCs w:val="28"/>
            <w:u w:val="single"/>
          </w:rPr>
          <w:delText>Treasurer</w:delText>
        </w:r>
        <w:r w:rsidRPr="003B3465" w:rsidDel="001C6B29">
          <w:rPr>
            <w:b/>
            <w:bCs/>
            <w:sz w:val="28"/>
            <w:szCs w:val="28"/>
            <w:u w:val="single"/>
          </w:rPr>
          <w:delText>’s Report</w:delText>
        </w:r>
        <w:r w:rsidDel="001C6B29">
          <w:delText xml:space="preserve"> (Carol-Rene Hughes)</w:delText>
        </w:r>
      </w:del>
    </w:p>
    <w:p w:rsidR="00BD0EAB" w:rsidDel="001C6B29" w:rsidRDefault="00BD0EAB" w:rsidP="001C6B29">
      <w:pPr>
        <w:pStyle w:val="ListParagraph"/>
        <w:ind w:left="0"/>
        <w:rPr>
          <w:del w:id="50" w:author="Dan Keller" w:date="2011-08-19T16:20:00Z"/>
        </w:rPr>
      </w:pPr>
    </w:p>
    <w:p w:rsidR="00BD0EAB" w:rsidDel="001C6B29" w:rsidRDefault="00BD0EAB" w:rsidP="001C6B29">
      <w:pPr>
        <w:pStyle w:val="ListParagraph"/>
        <w:ind w:left="0"/>
        <w:rPr>
          <w:del w:id="51" w:author="Dan Keller" w:date="2011-08-19T16:20:00Z"/>
        </w:rPr>
      </w:pPr>
      <w:del w:id="52" w:author="Dan Keller" w:date="2011-08-19T16:20:00Z">
        <w:r w:rsidDel="001C6B29">
          <w:delText>Carol Rene reported that at the close of February, the AAUCSF account balance was $109,030.93.</w:delText>
        </w:r>
      </w:del>
    </w:p>
    <w:p w:rsidR="00BD0EAB" w:rsidDel="001C6B29" w:rsidRDefault="00BD0EAB" w:rsidP="001C6B29">
      <w:pPr>
        <w:pStyle w:val="ListParagraph"/>
        <w:ind w:left="0"/>
        <w:rPr>
          <w:del w:id="53" w:author="Dan Keller" w:date="2011-08-19T16:20:00Z"/>
        </w:rPr>
      </w:pPr>
      <w:del w:id="54" w:author="Dan Keller" w:date="2011-08-19T16:20:00Z">
        <w:r w:rsidDel="001C6B29">
          <w:delText>Andrew explained that the AAUCSF is funded purely from Affinity Royalties, which bring in a consistent flow of revenue.  The AAUCSF earns around $20,000-$25,000 per year.</w:delText>
        </w:r>
      </w:del>
    </w:p>
    <w:p w:rsidR="00BD0EAB" w:rsidDel="001C6B29" w:rsidRDefault="00BD0EAB" w:rsidP="001C6B29">
      <w:pPr>
        <w:pStyle w:val="ListParagraph"/>
        <w:ind w:left="0"/>
        <w:rPr>
          <w:del w:id="55" w:author="Dan Keller" w:date="2011-08-19T16:20:00Z"/>
        </w:rPr>
      </w:pPr>
    </w:p>
    <w:p w:rsidR="00BD0EAB" w:rsidDel="001C6B29" w:rsidRDefault="00BD0EAB" w:rsidP="001C6B29">
      <w:pPr>
        <w:pStyle w:val="ListParagraph"/>
        <w:ind w:left="0"/>
        <w:rPr>
          <w:del w:id="56" w:author="Dan Keller" w:date="2011-08-19T16:20:00Z"/>
        </w:rPr>
      </w:pPr>
    </w:p>
    <w:p w:rsidR="00BD0EAB" w:rsidDel="001C6B29" w:rsidRDefault="00BD0EAB" w:rsidP="001C6B29">
      <w:pPr>
        <w:pStyle w:val="ListParagraph"/>
        <w:ind w:left="0"/>
        <w:rPr>
          <w:del w:id="57" w:author="Dan Keller" w:date="2011-08-19T16:20:00Z"/>
        </w:rPr>
      </w:pPr>
      <w:del w:id="58" w:author="Dan Keller" w:date="2011-08-19T16:20:00Z">
        <w:r w:rsidRPr="003B3465" w:rsidDel="001C6B29">
          <w:rPr>
            <w:b/>
            <w:bCs/>
            <w:sz w:val="28"/>
            <w:szCs w:val="28"/>
            <w:u w:val="single"/>
          </w:rPr>
          <w:delText>Student</w:delText>
        </w:r>
        <w:r w:rsidDel="001C6B29">
          <w:rPr>
            <w:b/>
            <w:bCs/>
            <w:sz w:val="28"/>
            <w:szCs w:val="28"/>
            <w:u w:val="single"/>
          </w:rPr>
          <w:delText xml:space="preserve"> Representative </w:delText>
        </w:r>
        <w:r w:rsidRPr="003B3465" w:rsidDel="001C6B29">
          <w:rPr>
            <w:b/>
            <w:bCs/>
            <w:sz w:val="28"/>
            <w:szCs w:val="28"/>
            <w:u w:val="single"/>
          </w:rPr>
          <w:delText>Reports</w:delText>
        </w:r>
        <w:r w:rsidDel="001C6B29">
          <w:delText xml:space="preserve"> </w:delText>
        </w:r>
      </w:del>
    </w:p>
    <w:p w:rsidR="00BD0EAB" w:rsidDel="001C6B29" w:rsidRDefault="00BD0EAB" w:rsidP="001C6B29">
      <w:pPr>
        <w:pStyle w:val="ListParagraph"/>
        <w:ind w:left="0"/>
        <w:rPr>
          <w:del w:id="59" w:author="Dan Keller" w:date="2011-08-19T16:20:00Z"/>
        </w:rPr>
      </w:pPr>
    </w:p>
    <w:p w:rsidR="00BD0EAB" w:rsidDel="001C6B29" w:rsidRDefault="00BD0EAB" w:rsidP="001C6B29">
      <w:pPr>
        <w:pStyle w:val="ListParagraph"/>
        <w:ind w:left="0"/>
        <w:rPr>
          <w:del w:id="60" w:author="Dan Keller" w:date="2011-08-19T16:20:00Z"/>
        </w:rPr>
      </w:pPr>
      <w:del w:id="61" w:author="Dan Keller" w:date="2011-08-19T16:20:00Z">
        <w:r w:rsidRPr="00752715" w:rsidDel="001C6B29">
          <w:rPr>
            <w:b/>
            <w:bCs/>
          </w:rPr>
          <w:delText>ASUCSF</w:delText>
        </w:r>
        <w:r w:rsidDel="001C6B29">
          <w:rPr>
            <w:b/>
            <w:bCs/>
          </w:rPr>
          <w:delText xml:space="preserve"> </w:delText>
        </w:r>
        <w:r w:rsidDel="001C6B29">
          <w:delText>(Gabe Quitoriano)</w:delText>
        </w:r>
      </w:del>
    </w:p>
    <w:p w:rsidR="00BD0EAB" w:rsidDel="001C6B29" w:rsidRDefault="00BD0EAB" w:rsidP="001C6B29">
      <w:pPr>
        <w:pStyle w:val="ListParagraph"/>
        <w:ind w:left="0"/>
        <w:rPr>
          <w:del w:id="62" w:author="Dan Keller" w:date="2011-08-19T16:20:00Z"/>
        </w:rPr>
      </w:pPr>
      <w:del w:id="63" w:author="Dan Keller" w:date="2011-08-19T16:20:00Z">
        <w:r w:rsidDel="001C6B29">
          <w:delText>As a representative of the President’s Council, Gabe was able to express to the UCOP that students are very concerned about budget cuts.  He stressed that a student-friendly UC budget should be made available online.</w:delText>
        </w:r>
      </w:del>
    </w:p>
    <w:p w:rsidR="00BD0EAB" w:rsidDel="001C6B29" w:rsidRDefault="00BD0EAB" w:rsidP="001C6B29">
      <w:pPr>
        <w:pStyle w:val="ListParagraph"/>
        <w:ind w:left="0"/>
        <w:rPr>
          <w:del w:id="64" w:author="Dan Keller" w:date="2011-08-19T16:20:00Z"/>
        </w:rPr>
      </w:pPr>
      <w:del w:id="65" w:author="Dan Keller" w:date="2011-08-19T16:20:00Z">
        <w:r w:rsidDel="001C6B29">
          <w:delText>Investment Advisory Board – recommends where money is being spent and  wants to add student thoughts and opinions.</w:delText>
        </w:r>
      </w:del>
    </w:p>
    <w:p w:rsidR="00BD0EAB" w:rsidDel="001C6B29" w:rsidRDefault="00BD0EAB" w:rsidP="001C6B29">
      <w:pPr>
        <w:pStyle w:val="ListParagraph"/>
        <w:ind w:left="0"/>
        <w:rPr>
          <w:del w:id="66" w:author="Dan Keller" w:date="2011-08-19T16:20:00Z"/>
        </w:rPr>
      </w:pPr>
      <w:del w:id="67" w:author="Dan Keller" w:date="2011-08-19T16:20:00Z">
        <w:r w:rsidDel="001C6B29">
          <w:delText>Interprofessional Prom was successful.</w:delText>
        </w:r>
      </w:del>
    </w:p>
    <w:p w:rsidR="00BD0EAB" w:rsidDel="001C6B29" w:rsidRDefault="00BD0EAB" w:rsidP="001C6B29">
      <w:pPr>
        <w:pStyle w:val="ListParagraph"/>
        <w:ind w:left="0"/>
        <w:rPr>
          <w:del w:id="68" w:author="Dan Keller" w:date="2011-08-19T16:20:00Z"/>
        </w:rPr>
      </w:pPr>
      <w:del w:id="69" w:author="Dan Keller" w:date="2011-08-19T16:20:00Z">
        <w:r w:rsidDel="001C6B29">
          <w:delText>Next they would like to branch out to Nursing and Graduate Division.</w:delText>
        </w:r>
      </w:del>
    </w:p>
    <w:p w:rsidR="00BD0EAB" w:rsidDel="001C6B29" w:rsidRDefault="00BD0EAB" w:rsidP="001C6B29">
      <w:pPr>
        <w:pStyle w:val="ListParagraph"/>
        <w:ind w:left="0"/>
        <w:rPr>
          <w:del w:id="70" w:author="Dan Keller" w:date="2011-08-19T16:20:00Z"/>
        </w:rPr>
      </w:pPr>
      <w:del w:id="71" w:author="Dan Keller" w:date="2011-08-19T16:20:00Z">
        <w:r w:rsidDel="001C6B29">
          <w:delText>In the future would like to consolidate alumni associations and recent graduates.</w:delText>
        </w:r>
      </w:del>
    </w:p>
    <w:p w:rsidR="00BD0EAB" w:rsidRPr="00B7692F" w:rsidDel="001C6B29" w:rsidRDefault="00BD0EAB" w:rsidP="001C6B29">
      <w:pPr>
        <w:pStyle w:val="ListParagraph"/>
        <w:ind w:left="0"/>
        <w:rPr>
          <w:del w:id="72" w:author="Dan Keller" w:date="2011-08-19T16:20:00Z"/>
        </w:rPr>
      </w:pPr>
    </w:p>
    <w:p w:rsidR="00BD0EAB" w:rsidDel="001C6B29" w:rsidRDefault="00BD0EAB" w:rsidP="001C6B29">
      <w:pPr>
        <w:pStyle w:val="ListParagraph"/>
        <w:ind w:left="0"/>
        <w:rPr>
          <w:del w:id="73" w:author="Dan Keller" w:date="2011-08-19T16:20:00Z"/>
        </w:rPr>
      </w:pPr>
      <w:del w:id="74" w:author="Dan Keller" w:date="2011-08-19T16:20:00Z">
        <w:r w:rsidDel="001C6B29">
          <w:rPr>
            <w:b/>
            <w:bCs/>
            <w:sz w:val="28"/>
            <w:szCs w:val="28"/>
            <w:u w:val="single"/>
          </w:rPr>
          <w:delText>School Updates</w:delText>
        </w:r>
      </w:del>
    </w:p>
    <w:p w:rsidR="00BD0EAB" w:rsidDel="001C6B29" w:rsidRDefault="00BD0EAB" w:rsidP="001C6B29">
      <w:pPr>
        <w:pStyle w:val="ListParagraph"/>
        <w:ind w:left="0"/>
        <w:rPr>
          <w:del w:id="75" w:author="Dan Keller" w:date="2011-08-19T16:20:00Z"/>
          <w:b/>
          <w:bCs/>
        </w:rPr>
      </w:pPr>
    </w:p>
    <w:p w:rsidR="00BD0EAB" w:rsidRPr="003B3465" w:rsidDel="001C6B29" w:rsidRDefault="00BD0EAB" w:rsidP="001C6B29">
      <w:pPr>
        <w:pStyle w:val="ListParagraph"/>
        <w:ind w:left="0"/>
        <w:rPr>
          <w:del w:id="76" w:author="Dan Keller" w:date="2011-08-19T16:20:00Z"/>
          <w:b/>
          <w:bCs/>
        </w:rPr>
      </w:pPr>
      <w:del w:id="77" w:author="Dan Keller" w:date="2011-08-19T16:20:00Z">
        <w:r w:rsidRPr="003B3465" w:rsidDel="001C6B29">
          <w:rPr>
            <w:b/>
            <w:bCs/>
          </w:rPr>
          <w:delText xml:space="preserve">DAA  </w:delText>
        </w:r>
        <w:r w:rsidRPr="007A2E92" w:rsidDel="001C6B29">
          <w:delText>(</w:delText>
        </w:r>
        <w:r w:rsidDel="001C6B29">
          <w:delText>Doug Cowden, Mary Porteous, Robert Huntley</w:delText>
        </w:r>
        <w:r w:rsidRPr="007A2E92" w:rsidDel="001C6B29">
          <w:delText>)</w:delText>
        </w:r>
      </w:del>
    </w:p>
    <w:p w:rsidR="00BD0EAB" w:rsidDel="001C6B29" w:rsidRDefault="00BD0EAB" w:rsidP="001C6B29">
      <w:pPr>
        <w:pStyle w:val="ListParagraph"/>
        <w:ind w:left="0"/>
        <w:rPr>
          <w:del w:id="78" w:author="Dan Keller" w:date="2011-08-19T16:20:00Z"/>
        </w:rPr>
      </w:pPr>
      <w:del w:id="79" w:author="Dan Keller" w:date="2011-08-19T16:20:00Z">
        <w:r w:rsidDel="001C6B29">
          <w:delText>1)</w:delText>
        </w:r>
        <w:r w:rsidDel="001C6B29">
          <w:tab/>
          <w:delText xml:space="preserve">There was a request from an alumnus for $37,000 funding for a Documentary DVD about the history of the Dental School.  Nursing board members gave suggestions in relation to a well-received DVD about the SON. </w:delText>
        </w:r>
      </w:del>
    </w:p>
    <w:p w:rsidR="00BD0EAB" w:rsidDel="001C6B29" w:rsidRDefault="00BD0EAB" w:rsidP="001C6B29">
      <w:pPr>
        <w:pStyle w:val="ListParagraph"/>
        <w:ind w:left="0"/>
        <w:rPr>
          <w:del w:id="80" w:author="Dan Keller" w:date="2011-08-19T16:20:00Z"/>
        </w:rPr>
      </w:pPr>
      <w:del w:id="81" w:author="Dan Keller" w:date="2011-08-19T16:20:00Z">
        <w:r w:rsidDel="001C6B29">
          <w:delText>2)</w:delText>
        </w:r>
        <w:r w:rsidDel="001C6B29">
          <w:tab/>
          <w:delText>115</w:delText>
        </w:r>
        <w:r w:rsidDel="001C6B29">
          <w:rPr>
            <w:vertAlign w:val="superscript"/>
          </w:rPr>
          <w:delText>th</w:delText>
        </w:r>
        <w:r w:rsidDel="001C6B29">
          <w:delText xml:space="preserve"> DAA Scientific Session at the Marriott Marquis was held on January 15</w:delText>
        </w:r>
        <w:r w:rsidRPr="00765FB0" w:rsidDel="001C6B29">
          <w:rPr>
            <w:vertAlign w:val="superscript"/>
          </w:rPr>
          <w:delText>th</w:delText>
        </w:r>
        <w:r w:rsidDel="001C6B29">
          <w:delText xml:space="preserve">.  Attendance: 400 payed attendees received 14 credits of continuing education.  The event was able to make a profit by charging vendors.  The event included a half-centurian luncheon, Class of 1956-96 reunions, a Dental Hygiene Reception, and a Silent Auction, which raised $5,500 for student scholarships.– </w:delText>
        </w:r>
      </w:del>
    </w:p>
    <w:p w:rsidR="00BD0EAB" w:rsidDel="001C6B29" w:rsidRDefault="00BD0EAB" w:rsidP="001C6B29">
      <w:pPr>
        <w:pStyle w:val="ListParagraph"/>
        <w:ind w:left="0"/>
        <w:rPr>
          <w:del w:id="82" w:author="Dan Keller" w:date="2011-08-19T16:20:00Z"/>
        </w:rPr>
      </w:pPr>
      <w:del w:id="83" w:author="Dan Keller" w:date="2011-08-19T16:20:00Z">
        <w:r w:rsidDel="001C6B29">
          <w:delText>3)</w:delText>
        </w:r>
        <w:r w:rsidDel="001C6B29">
          <w:tab/>
          <w:delText>New DAA Vice President  Roy Nesari has great new ideas, including making the month of May “Young Alumni Month”, especially celebrating graduates from the past 10 years.</w:delText>
        </w:r>
      </w:del>
    </w:p>
    <w:p w:rsidR="00BD0EAB" w:rsidDel="001C6B29" w:rsidRDefault="00BD0EAB" w:rsidP="001C6B29">
      <w:pPr>
        <w:pStyle w:val="ListParagraph"/>
        <w:ind w:left="0"/>
        <w:rPr>
          <w:del w:id="84" w:author="Dan Keller" w:date="2011-08-19T16:20:00Z"/>
        </w:rPr>
      </w:pPr>
      <w:del w:id="85" w:author="Dan Keller" w:date="2011-08-19T16:20:00Z">
        <w:r w:rsidDel="001C6B29">
          <w:delText>4)</w:delText>
        </w:r>
        <w:r w:rsidDel="001C6B29">
          <w:tab/>
          <w:delText>Chancellor Desmond-Hellmann attended a dinner at the Psi Omega house, which was very nice.  The Chancellor and the Dean enjoyed themselves.</w:delText>
        </w:r>
      </w:del>
    </w:p>
    <w:p w:rsidR="00BD0EAB" w:rsidDel="001C6B29" w:rsidRDefault="00BD0EAB" w:rsidP="001C6B29">
      <w:pPr>
        <w:pStyle w:val="ListParagraph"/>
        <w:ind w:left="0"/>
        <w:rPr>
          <w:del w:id="86" w:author="Dan Keller" w:date="2011-08-19T16:20:00Z"/>
        </w:rPr>
      </w:pPr>
      <w:del w:id="87" w:author="Dan Keller" w:date="2011-08-19T16:20:00Z">
        <w:r w:rsidDel="001C6B29">
          <w:delText>5)</w:delText>
        </w:r>
        <w:r w:rsidDel="001C6B29">
          <w:tab/>
          <w:delText>Robert Huntley suggested setting aside a portion of the Faculty Alumni House basement for schools archives.  Andrew and Rachel suggested that a Wikipedia page for the School of Dentistry would be a wonderful online archive.</w:delText>
        </w:r>
      </w:del>
    </w:p>
    <w:p w:rsidR="00BD0EAB" w:rsidDel="001C6B29" w:rsidRDefault="00BD0EAB" w:rsidP="001C6B29">
      <w:pPr>
        <w:pStyle w:val="ListParagraph"/>
        <w:ind w:left="0"/>
        <w:rPr>
          <w:del w:id="88" w:author="Dan Keller" w:date="2011-08-19T16:20:00Z"/>
        </w:rPr>
      </w:pPr>
    </w:p>
    <w:p w:rsidR="00BD0EAB" w:rsidDel="001C6B29" w:rsidRDefault="00BD0EAB" w:rsidP="001C6B29">
      <w:pPr>
        <w:pStyle w:val="ListParagraph"/>
        <w:ind w:left="0"/>
        <w:rPr>
          <w:del w:id="89" w:author="Dan Keller" w:date="2011-08-19T16:20:00Z"/>
        </w:rPr>
      </w:pPr>
      <w:del w:id="90" w:author="Dan Keller" w:date="2011-08-19T16:20:00Z">
        <w:r w:rsidRPr="003B3465" w:rsidDel="001C6B29">
          <w:rPr>
            <w:b/>
            <w:bCs/>
          </w:rPr>
          <w:delText>GDAA</w:delText>
        </w:r>
        <w:r w:rsidDel="001C6B29">
          <w:delText xml:space="preserve"> (Dan Keller)</w:delText>
        </w:r>
      </w:del>
    </w:p>
    <w:p w:rsidR="00BD0EAB" w:rsidDel="001C6B29" w:rsidRDefault="00BD0EAB" w:rsidP="001C6B29">
      <w:pPr>
        <w:pStyle w:val="ListParagraph"/>
        <w:ind w:left="0"/>
        <w:rPr>
          <w:del w:id="91" w:author="Dan Keller" w:date="2011-08-19T16:20:00Z"/>
        </w:rPr>
      </w:pPr>
      <w:del w:id="92" w:author="Dan Keller" w:date="2011-08-19T16:20:00Z">
        <w:r w:rsidDel="001C6B29">
          <w:delText xml:space="preserve">     Excited to Resurrect the Wall of Fame in the Faculty-Alumni House, or perhaps on the Mission Bay Campus.  He would like to open it up to other schools as well.</w:delText>
        </w:r>
      </w:del>
    </w:p>
    <w:p w:rsidR="00BD0EAB" w:rsidDel="001C6B29" w:rsidRDefault="00BD0EAB" w:rsidP="001C6B29">
      <w:pPr>
        <w:pStyle w:val="ListParagraph"/>
        <w:ind w:left="0"/>
        <w:rPr>
          <w:del w:id="93" w:author="Dan Keller" w:date="2011-08-19T16:20:00Z"/>
        </w:rPr>
      </w:pPr>
    </w:p>
    <w:p w:rsidR="00BD0EAB" w:rsidDel="001C6B29" w:rsidRDefault="00BD0EAB" w:rsidP="001C6B29">
      <w:pPr>
        <w:pStyle w:val="ListParagraph"/>
        <w:ind w:left="0"/>
        <w:rPr>
          <w:del w:id="94" w:author="Dan Keller" w:date="2011-08-19T16:20:00Z"/>
        </w:rPr>
      </w:pPr>
      <w:del w:id="95" w:author="Dan Keller" w:date="2011-08-19T16:20:00Z">
        <w:r w:rsidRPr="003B3465" w:rsidDel="001C6B29">
          <w:rPr>
            <w:b/>
            <w:bCs/>
          </w:rPr>
          <w:delText>MAA</w:delText>
        </w:r>
        <w:r w:rsidDel="001C6B29">
          <w:delText xml:space="preserve"> (Gordon Fung)</w:delText>
        </w:r>
      </w:del>
    </w:p>
    <w:p w:rsidR="00BD0EAB" w:rsidDel="001C6B29" w:rsidRDefault="00BD0EAB" w:rsidP="001C6B29">
      <w:pPr>
        <w:pStyle w:val="ListParagraph"/>
        <w:ind w:left="0"/>
        <w:rPr>
          <w:del w:id="96" w:author="Dan Keller" w:date="2011-08-19T16:20:00Z"/>
        </w:rPr>
      </w:pPr>
      <w:del w:id="97" w:author="Dan Keller" w:date="2011-08-19T16:20:00Z">
        <w:r w:rsidDel="001C6B29">
          <w:delText>1)</w:delText>
        </w:r>
        <w:r w:rsidDel="001C6B29">
          <w:tab/>
          <w:delText>MAA discussed streamlining the board due to budget restraints.  They are in a phase of transition and have determined that the MAA president will now serve for two years rather than one.</w:delText>
        </w:r>
      </w:del>
    </w:p>
    <w:p w:rsidR="00BD0EAB" w:rsidDel="001C6B29" w:rsidRDefault="00BD0EAB" w:rsidP="001C6B29">
      <w:pPr>
        <w:pStyle w:val="ListParagraph"/>
        <w:ind w:left="0"/>
        <w:rPr>
          <w:del w:id="98" w:author="Dan Keller" w:date="2011-08-19T16:20:00Z"/>
        </w:rPr>
      </w:pPr>
      <w:del w:id="99" w:author="Dan Keller" w:date="2011-08-19T16:20:00Z">
        <w:r w:rsidDel="001C6B29">
          <w:delText>2)</w:delText>
        </w:r>
        <w:r w:rsidDel="001C6B29">
          <w:tab/>
          <w:delText>White Coat Ceremony, gift to Graduating Seniors</w:delText>
        </w:r>
      </w:del>
    </w:p>
    <w:p w:rsidR="00BD0EAB" w:rsidDel="001C6B29" w:rsidRDefault="00BD0EAB" w:rsidP="001C6B29">
      <w:pPr>
        <w:pStyle w:val="ListParagraph"/>
        <w:ind w:left="0"/>
        <w:rPr>
          <w:del w:id="100" w:author="Dan Keller" w:date="2011-08-19T16:20:00Z"/>
        </w:rPr>
      </w:pPr>
      <w:del w:id="101" w:author="Dan Keller" w:date="2011-08-19T16:20:00Z">
        <w:r w:rsidDel="001C6B29">
          <w:delText>3)</w:delText>
        </w:r>
        <w:r w:rsidDel="001C6B29">
          <w:tab/>
          <w:delText>MAA Homecoming Weekend in May 2011 on the Parnassus campus.  One of the highlights will be tours of the new Stem Cell Research building.</w:delText>
        </w:r>
      </w:del>
    </w:p>
    <w:p w:rsidR="00BD0EAB" w:rsidDel="001C6B29" w:rsidRDefault="00BD0EAB" w:rsidP="001C6B29">
      <w:pPr>
        <w:pStyle w:val="ListParagraph"/>
        <w:ind w:left="0"/>
        <w:rPr>
          <w:del w:id="102" w:author="Dan Keller" w:date="2011-08-19T16:20:00Z"/>
        </w:rPr>
      </w:pPr>
    </w:p>
    <w:p w:rsidR="00BD0EAB" w:rsidDel="001C6B29" w:rsidRDefault="00BD0EAB" w:rsidP="001C6B29">
      <w:pPr>
        <w:pStyle w:val="ListParagraph"/>
        <w:ind w:left="0"/>
        <w:rPr>
          <w:del w:id="103" w:author="Dan Keller" w:date="2011-08-19T16:20:00Z"/>
        </w:rPr>
      </w:pPr>
      <w:del w:id="104" w:author="Dan Keller" w:date="2011-08-19T16:20:00Z">
        <w:r w:rsidRPr="003B3465" w:rsidDel="001C6B29">
          <w:rPr>
            <w:b/>
            <w:bCs/>
          </w:rPr>
          <w:delText>NAA</w:delText>
        </w:r>
        <w:r w:rsidDel="001C6B29">
          <w:delText xml:space="preserve"> (Mark Wandro)</w:delText>
        </w:r>
      </w:del>
    </w:p>
    <w:p w:rsidR="00BD0EAB" w:rsidDel="001C6B29" w:rsidRDefault="00BD0EAB" w:rsidP="001C6B29">
      <w:pPr>
        <w:pStyle w:val="ListParagraph"/>
        <w:ind w:left="0"/>
        <w:rPr>
          <w:del w:id="105" w:author="Dan Keller" w:date="2011-08-19T16:20:00Z"/>
        </w:rPr>
      </w:pPr>
      <w:del w:id="106" w:author="Dan Keller" w:date="2011-08-19T16:20:00Z">
        <w:r w:rsidDel="001C6B29">
          <w:delText>Sponsoring a Nursing Skills Writing Lab for the second year.</w:delText>
        </w:r>
      </w:del>
    </w:p>
    <w:p w:rsidR="00BD0EAB" w:rsidDel="001C6B29" w:rsidRDefault="00BD0EAB" w:rsidP="001C6B29">
      <w:pPr>
        <w:pStyle w:val="ListParagraph"/>
        <w:ind w:left="0"/>
        <w:rPr>
          <w:del w:id="107" w:author="Dan Keller" w:date="2011-08-19T16:20:00Z"/>
        </w:rPr>
      </w:pPr>
      <w:del w:id="108" w:author="Dan Keller" w:date="2011-08-19T16:20:00Z">
        <w:r w:rsidDel="001C6B29">
          <w:delText>Annual Alumni Weekend, April 30, 2011, Mission Bay.  The theme will be “The Future of Nusring”, with keynote speaker Dean David Vlahov.</w:delText>
        </w:r>
      </w:del>
    </w:p>
    <w:p w:rsidR="00BD0EAB" w:rsidDel="001C6B29" w:rsidRDefault="00BD0EAB" w:rsidP="001C6B29">
      <w:pPr>
        <w:pStyle w:val="ListParagraph"/>
        <w:ind w:left="0"/>
        <w:rPr>
          <w:del w:id="109" w:author="Dan Keller" w:date="2011-08-19T16:20:00Z"/>
        </w:rPr>
      </w:pPr>
      <w:del w:id="110" w:author="Dan Keller" w:date="2011-08-19T16:20:00Z">
        <w:r w:rsidDel="001C6B29">
          <w:delText>Funded four endowed nursing chairs</w:delText>
        </w:r>
      </w:del>
    </w:p>
    <w:p w:rsidR="00BD0EAB" w:rsidDel="001C6B29" w:rsidRDefault="00BD0EAB" w:rsidP="001C6B29">
      <w:pPr>
        <w:pStyle w:val="ListParagraph"/>
        <w:ind w:left="0"/>
        <w:rPr>
          <w:del w:id="111" w:author="Dan Keller" w:date="2011-08-19T16:20:00Z"/>
        </w:rPr>
      </w:pPr>
      <w:del w:id="112" w:author="Dan Keller" w:date="2011-08-19T16:20:00Z">
        <w:r w:rsidDel="001C6B29">
          <w:delText>Gave $2400 in scholarships</w:delText>
        </w:r>
      </w:del>
    </w:p>
    <w:p w:rsidR="00BD0EAB" w:rsidDel="001C6B29" w:rsidRDefault="00BD0EAB" w:rsidP="001C6B29">
      <w:pPr>
        <w:pStyle w:val="ListParagraph"/>
        <w:ind w:left="0"/>
        <w:rPr>
          <w:del w:id="113" w:author="Dan Keller" w:date="2011-08-19T16:20:00Z"/>
        </w:rPr>
      </w:pPr>
      <w:del w:id="114" w:author="Dan Keller" w:date="2011-08-19T16:20:00Z">
        <w:r w:rsidDel="001C6B29">
          <w:delText>5)</w:delText>
        </w:r>
        <w:r w:rsidDel="001C6B29">
          <w:tab/>
          <w:delText>On-Call Newsletter will mail soon.</w:delText>
        </w:r>
      </w:del>
    </w:p>
    <w:p w:rsidR="00BD0EAB" w:rsidDel="001C6B29" w:rsidRDefault="00BD0EAB" w:rsidP="001C6B29">
      <w:pPr>
        <w:pStyle w:val="ListParagraph"/>
        <w:ind w:left="0"/>
        <w:rPr>
          <w:del w:id="115" w:author="Dan Keller" w:date="2011-08-19T16:20:00Z"/>
        </w:rPr>
      </w:pPr>
    </w:p>
    <w:p w:rsidR="00BD0EAB" w:rsidDel="001C6B29" w:rsidRDefault="00BD0EAB" w:rsidP="001C6B29">
      <w:pPr>
        <w:pStyle w:val="ListParagraph"/>
        <w:ind w:left="0"/>
        <w:rPr>
          <w:del w:id="116" w:author="Dan Keller" w:date="2011-08-19T16:20:00Z"/>
        </w:rPr>
      </w:pPr>
      <w:del w:id="117" w:author="Dan Keller" w:date="2011-08-19T16:20:00Z">
        <w:r w:rsidRPr="003B3465" w:rsidDel="001C6B29">
          <w:rPr>
            <w:b/>
            <w:bCs/>
          </w:rPr>
          <w:delText>PAA</w:delText>
        </w:r>
        <w:r w:rsidDel="001C6B29">
          <w:delText xml:space="preserve"> (Wilma Wong)</w:delText>
        </w:r>
      </w:del>
    </w:p>
    <w:p w:rsidR="00BD0EAB" w:rsidDel="001C6B29" w:rsidRDefault="00BD0EAB" w:rsidP="001C6B29">
      <w:pPr>
        <w:pStyle w:val="ListParagraph"/>
        <w:ind w:left="0"/>
        <w:rPr>
          <w:del w:id="118" w:author="Dan Keller" w:date="2011-08-19T16:20:00Z"/>
        </w:rPr>
      </w:pPr>
      <w:del w:id="119" w:author="Dan Keller" w:date="2011-08-19T16:20:00Z">
        <w:r w:rsidDel="001C6B29">
          <w:delText>Continuing to work on alumni/student outreach.</w:delText>
        </w:r>
      </w:del>
    </w:p>
    <w:p w:rsidR="00BD0EAB" w:rsidDel="001C6B29" w:rsidRDefault="00BD0EAB" w:rsidP="001C6B29">
      <w:pPr>
        <w:pStyle w:val="ListParagraph"/>
        <w:ind w:left="0"/>
        <w:rPr>
          <w:del w:id="120" w:author="Dan Keller" w:date="2011-08-19T16:20:00Z"/>
        </w:rPr>
      </w:pPr>
      <w:del w:id="121" w:author="Dan Keller" w:date="2011-08-19T16:20:00Z">
        <w:r w:rsidDel="001C6B29">
          <w:delText>2</w:delText>
        </w:r>
        <w:r w:rsidRPr="00A46AB6" w:rsidDel="001C6B29">
          <w:rPr>
            <w:vertAlign w:val="superscript"/>
          </w:rPr>
          <w:delText>nd</w:delText>
        </w:r>
        <w:r w:rsidDel="001C6B29">
          <w:delText xml:space="preserve"> Annual Student Trivia Night in January was very fun and successful.</w:delText>
        </w:r>
      </w:del>
    </w:p>
    <w:p w:rsidR="00BD0EAB" w:rsidDel="001C6B29" w:rsidRDefault="00BD0EAB" w:rsidP="001C6B29">
      <w:pPr>
        <w:pStyle w:val="ListParagraph"/>
        <w:ind w:left="0"/>
        <w:rPr>
          <w:del w:id="122" w:author="Dan Keller" w:date="2011-08-19T16:20:00Z"/>
        </w:rPr>
      </w:pPr>
      <w:del w:id="123" w:author="Dan Keller" w:date="2011-08-19T16:20:00Z">
        <w:r w:rsidDel="001C6B29">
          <w:delText>Alumni Mentor Night was a lovely event.  It consisted of round table discussions between alumni in industry and first- and second-year students.</w:delText>
        </w:r>
      </w:del>
    </w:p>
    <w:p w:rsidR="00BD0EAB" w:rsidDel="001C6B29" w:rsidRDefault="00BD0EAB" w:rsidP="001C6B29">
      <w:pPr>
        <w:pStyle w:val="ListParagraph"/>
        <w:ind w:left="0"/>
        <w:rPr>
          <w:del w:id="124" w:author="Dan Keller" w:date="2011-08-19T16:20:00Z"/>
        </w:rPr>
      </w:pPr>
      <w:del w:id="125" w:author="Dan Keller" w:date="2011-08-19T16:20:00Z">
        <w:r w:rsidDel="001C6B29">
          <w:delText>Also held a new mock-interview event which was very successful.</w:delText>
        </w:r>
      </w:del>
    </w:p>
    <w:p w:rsidR="00BD0EAB" w:rsidDel="001C6B29" w:rsidRDefault="00BD0EAB" w:rsidP="001C6B29">
      <w:pPr>
        <w:pStyle w:val="ListParagraph"/>
        <w:ind w:left="0"/>
        <w:rPr>
          <w:del w:id="126" w:author="Dan Keller" w:date="2011-08-19T16:20:00Z"/>
        </w:rPr>
      </w:pPr>
      <w:del w:id="127" w:author="Dan Keller" w:date="2011-08-19T16:20:00Z">
        <w:r w:rsidDel="001C6B29">
          <w:delText>Alumni Outreach Committee is continuing its efforts.</w:delText>
        </w:r>
      </w:del>
    </w:p>
    <w:p w:rsidR="00BD0EAB" w:rsidDel="001C6B29" w:rsidRDefault="00BD0EAB" w:rsidP="001C6B29">
      <w:pPr>
        <w:pStyle w:val="ListParagraph"/>
        <w:ind w:left="0"/>
        <w:rPr>
          <w:del w:id="128" w:author="Dan Keller" w:date="2011-08-19T16:20:00Z"/>
        </w:rPr>
      </w:pPr>
      <w:del w:id="129" w:author="Dan Keller" w:date="2011-08-19T16:20:00Z">
        <w:r w:rsidDel="001C6B29">
          <w:delText>3)</w:delText>
        </w:r>
        <w:r w:rsidDel="001C6B29">
          <w:tab/>
          <w:delText>There will be an event for alumni and students in Long Beach on April 27</w:delText>
        </w:r>
        <w:r w:rsidRPr="00765FB0" w:rsidDel="001C6B29">
          <w:rPr>
            <w:vertAlign w:val="superscript"/>
          </w:rPr>
          <w:delText>th</w:delText>
        </w:r>
        <w:r w:rsidDel="001C6B29">
          <w:delText>.</w:delText>
        </w:r>
      </w:del>
    </w:p>
    <w:p w:rsidR="00BD0EAB" w:rsidDel="001C6B29" w:rsidRDefault="00BD0EAB" w:rsidP="001C6B29">
      <w:pPr>
        <w:pStyle w:val="ListParagraph"/>
        <w:ind w:left="0"/>
        <w:rPr>
          <w:del w:id="130" w:author="Dan Keller" w:date="2011-08-19T16:20:00Z"/>
        </w:rPr>
      </w:pPr>
      <w:del w:id="131" w:author="Dan Keller" w:date="2011-08-19T16:20:00Z">
        <w:r w:rsidDel="001C6B29">
          <w:delText>4)</w:delText>
        </w:r>
        <w:r w:rsidDel="001C6B29">
          <w:tab/>
          <w:delText>There will be an event for alumni and students in Sacramento in June.</w:delText>
        </w:r>
      </w:del>
    </w:p>
    <w:p w:rsidR="00BD0EAB" w:rsidDel="001C6B29" w:rsidRDefault="00BD0EAB" w:rsidP="001C6B29">
      <w:pPr>
        <w:pStyle w:val="ListParagraph"/>
        <w:ind w:left="0"/>
        <w:rPr>
          <w:del w:id="132" w:author="Dan Keller" w:date="2011-08-19T16:20:00Z"/>
        </w:rPr>
      </w:pPr>
      <w:del w:id="133" w:author="Dan Keller" w:date="2011-08-19T16:20:00Z">
        <w:r w:rsidDel="001C6B29">
          <w:delText>5)</w:delText>
        </w:r>
        <w:r w:rsidDel="001C6B29">
          <w:tab/>
          <w:delText>Homecoming – will be held in October 2011.</w:delText>
        </w:r>
      </w:del>
    </w:p>
    <w:p w:rsidR="00BD0EAB" w:rsidDel="001C6B29" w:rsidRDefault="00BD0EAB" w:rsidP="001C6B29">
      <w:pPr>
        <w:pStyle w:val="ListParagraph"/>
        <w:ind w:left="0"/>
        <w:rPr>
          <w:del w:id="134" w:author="Dan Keller" w:date="2011-08-19T16:20:00Z"/>
        </w:rPr>
      </w:pPr>
    </w:p>
    <w:p w:rsidR="00BD0EAB" w:rsidDel="001C6B29" w:rsidRDefault="00BD0EAB" w:rsidP="001C6B29">
      <w:pPr>
        <w:pStyle w:val="ListParagraph"/>
        <w:ind w:left="0"/>
        <w:rPr>
          <w:del w:id="135" w:author="Dan Keller" w:date="2011-08-19T16:20:00Z"/>
        </w:rPr>
      </w:pPr>
    </w:p>
    <w:p w:rsidR="00BD0EAB" w:rsidDel="001C6B29" w:rsidRDefault="00BD0EAB" w:rsidP="001C6B29">
      <w:pPr>
        <w:pStyle w:val="ListParagraph"/>
        <w:ind w:left="0"/>
        <w:rPr>
          <w:del w:id="136" w:author="Dan Keller" w:date="2011-08-19T16:20:00Z"/>
        </w:rPr>
      </w:pPr>
    </w:p>
    <w:p w:rsidR="00BD0EAB" w:rsidDel="001C6B29" w:rsidRDefault="00BD0EAB" w:rsidP="001C6B29">
      <w:pPr>
        <w:pStyle w:val="ListParagraph"/>
        <w:ind w:left="0"/>
        <w:rPr>
          <w:del w:id="137" w:author="Dan Keller" w:date="2011-08-19T16:20:00Z"/>
          <w:b/>
          <w:bCs/>
          <w:sz w:val="28"/>
          <w:szCs w:val="28"/>
          <w:u w:val="single"/>
        </w:rPr>
      </w:pPr>
      <w:del w:id="138" w:author="Dan Keller" w:date="2011-08-19T16:20:00Z">
        <w:r w:rsidRPr="00A46AB6" w:rsidDel="001C6B29">
          <w:rPr>
            <w:b/>
            <w:bCs/>
            <w:sz w:val="28"/>
            <w:szCs w:val="28"/>
            <w:u w:val="single"/>
          </w:rPr>
          <w:delText>Other Business</w:delText>
        </w:r>
        <w:r w:rsidDel="001C6B29">
          <w:rPr>
            <w:b/>
            <w:bCs/>
            <w:sz w:val="28"/>
            <w:szCs w:val="28"/>
            <w:u w:val="single"/>
          </w:rPr>
          <w:delText xml:space="preserve"> </w:delText>
        </w:r>
        <w:r w:rsidRPr="00765FB0" w:rsidDel="001C6B29">
          <w:delText>(Gordon Fung)</w:delText>
        </w:r>
      </w:del>
    </w:p>
    <w:p w:rsidR="00BD0EAB" w:rsidDel="001C6B29" w:rsidRDefault="00BD0EAB" w:rsidP="001C6B29">
      <w:pPr>
        <w:pStyle w:val="ListParagraph"/>
        <w:ind w:left="0"/>
        <w:rPr>
          <w:del w:id="139" w:author="Dan Keller" w:date="2011-08-19T16:20:00Z"/>
        </w:rPr>
      </w:pPr>
      <w:del w:id="140" w:author="Dan Keller" w:date="2011-08-19T16:20:00Z">
        <w:r w:rsidDel="001C6B29">
          <w:delText xml:space="preserve">As part of the AAUC, </w:delText>
        </w:r>
        <w:r w:rsidRPr="00852EC8" w:rsidDel="001C6B29">
          <w:delText>AAUCSF</w:delText>
        </w:r>
        <w:r w:rsidDel="001C6B29">
          <w:delText xml:space="preserve"> has many programs to take advantage of.  Be sure and check on the website for travel and hotel benefits.</w:delText>
        </w:r>
      </w:del>
    </w:p>
    <w:p w:rsidR="00BD0EAB" w:rsidDel="001C6B29" w:rsidRDefault="00BD0EAB" w:rsidP="001C6B29">
      <w:pPr>
        <w:pStyle w:val="ListParagraph"/>
        <w:ind w:left="0"/>
        <w:rPr>
          <w:del w:id="141" w:author="Dan Keller" w:date="2011-08-19T16:20:00Z"/>
        </w:rPr>
      </w:pPr>
      <w:del w:id="142" w:author="Dan Keller" w:date="2011-08-19T16:20:00Z">
        <w:r w:rsidDel="001C6B29">
          <w:delText>Gordon would like to set up the following task forces.  Please contact him to participate.</w:delText>
        </w:r>
      </w:del>
    </w:p>
    <w:p w:rsidR="00BD0EAB" w:rsidDel="001C6B29" w:rsidRDefault="00BD0EAB" w:rsidP="001C6B29">
      <w:pPr>
        <w:pStyle w:val="ListParagraph"/>
        <w:ind w:left="0"/>
        <w:rPr>
          <w:del w:id="143" w:author="Dan Keller" w:date="2011-08-19T16:20:00Z"/>
        </w:rPr>
      </w:pPr>
      <w:del w:id="144" w:author="Dan Keller" w:date="2011-08-19T16:20:00Z">
        <w:r w:rsidDel="001C6B29">
          <w:delText>Advocacy Committee</w:delText>
        </w:r>
      </w:del>
    </w:p>
    <w:p w:rsidR="00BD0EAB" w:rsidDel="001C6B29" w:rsidRDefault="00BD0EAB" w:rsidP="001C6B29">
      <w:pPr>
        <w:pStyle w:val="ListParagraph"/>
        <w:ind w:left="0"/>
        <w:rPr>
          <w:del w:id="145" w:author="Dan Keller" w:date="2011-08-19T16:20:00Z"/>
        </w:rPr>
      </w:pPr>
      <w:del w:id="146" w:author="Dan Keller" w:date="2011-08-19T16:20:00Z">
        <w:r w:rsidDel="001C6B29">
          <w:delText>Reunion Committee</w:delText>
        </w:r>
      </w:del>
    </w:p>
    <w:p w:rsidR="00BD0EAB" w:rsidDel="001C6B29" w:rsidRDefault="00BD0EAB" w:rsidP="001C6B29">
      <w:pPr>
        <w:pStyle w:val="ListParagraph"/>
        <w:ind w:left="0"/>
        <w:rPr>
          <w:del w:id="147" w:author="Dan Keller" w:date="2011-08-19T16:20:00Z"/>
        </w:rPr>
      </w:pPr>
      <w:del w:id="148" w:author="Dan Keller" w:date="2011-08-19T16:20:00Z">
        <w:r w:rsidDel="001C6B29">
          <w:delText>Scholarships/Distribution of Funds Committee</w:delText>
        </w:r>
      </w:del>
    </w:p>
    <w:p w:rsidR="00BD0EAB" w:rsidDel="001C6B29" w:rsidRDefault="00BD0EAB" w:rsidP="001C6B29">
      <w:pPr>
        <w:pStyle w:val="ListParagraph"/>
        <w:ind w:left="0"/>
        <w:rPr>
          <w:del w:id="149" w:author="Dan Keller" w:date="2011-08-19T16:20:00Z"/>
        </w:rPr>
      </w:pPr>
      <w:del w:id="150" w:author="Dan Keller" w:date="2011-08-19T16:20:00Z">
        <w:r w:rsidDel="001C6B29">
          <w:delText>Next AAUCSF Meeting – June 15, 2011.  Chancellor Desmond-Hellman will hold a reception at her home after a very brief AAUCSF meeting at Faculty Alumni House.</w:delText>
        </w:r>
      </w:del>
    </w:p>
    <w:p w:rsidR="00BD0EAB" w:rsidDel="001C6B29" w:rsidRDefault="00BD0EAB" w:rsidP="001C6B29">
      <w:pPr>
        <w:pStyle w:val="ListParagraph"/>
        <w:ind w:left="0"/>
        <w:rPr>
          <w:del w:id="151" w:author="Dan Keller" w:date="2011-08-19T16:20:00Z"/>
          <w:b/>
          <w:bCs/>
          <w:sz w:val="28"/>
          <w:szCs w:val="28"/>
          <w:u w:val="single"/>
        </w:rPr>
      </w:pPr>
    </w:p>
    <w:p w:rsidR="00BD0EAB" w:rsidRPr="004C63AC" w:rsidRDefault="00BD0EAB" w:rsidP="001C6B29">
      <w:pPr>
        <w:pStyle w:val="ListParagraph"/>
        <w:ind w:left="0"/>
      </w:pPr>
      <w:del w:id="152" w:author="Dan Keller" w:date="2011-08-19T16:20:00Z">
        <w:r w:rsidDel="001C6B29">
          <w:delText>Meeting adjourned 8:15.</w:delText>
        </w:r>
      </w:del>
    </w:p>
    <w:sectPr w:rsidR="00BD0EAB" w:rsidRPr="004C63AC" w:rsidSect="00BD0EAB">
      <w:pgSz w:w="12240" w:h="15840" w:code="1"/>
      <w:pgMar w:top="1440" w:right="1440" w:bottom="1440" w:left="1440" w:header="720" w:footer="720" w:gutter="0"/>
      <w:cols w:space="720"/>
      <w:docGrid w:linePitch="360"/>
      <w:sectPrChange w:id="153" w:author="Dan Keller" w:date="2011-08-19T16:18:00Z">
        <w:sectPr w:rsidR="00BD0EAB" w:rsidRPr="004C63AC" w:rsidSect="00BD0EAB">
          <w:pgSz w:code="0"/>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EAB" w:rsidRDefault="00BD0EAB">
      <w:r>
        <w:separator/>
      </w:r>
    </w:p>
  </w:endnote>
  <w:endnote w:type="continuationSeparator" w:id="0">
    <w:p w:rsidR="00BD0EAB" w:rsidRDefault="00BD0E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EAB" w:rsidRDefault="00BD0EAB">
      <w:r>
        <w:separator/>
      </w:r>
    </w:p>
  </w:footnote>
  <w:footnote w:type="continuationSeparator" w:id="0">
    <w:p w:rsidR="00BD0EAB" w:rsidRDefault="00BD0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AB" w:rsidRDefault="00BD0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AAUCSF Minutes </w:t>
    </w:r>
    <w:smartTag w:uri="urn:schemas-microsoft-com:office:smarttags" w:element="date">
      <w:smartTagPr>
        <w:attr w:name="Year" w:val="2011"/>
        <w:attr w:name="Day" w:val="23"/>
        <w:attr w:name="Month" w:val="3"/>
      </w:smartTagPr>
      <w:r>
        <w:t>3-23-11</w:t>
      </w:r>
    </w:smartTag>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1" w:author="Dan Keller" w:date="2011-08-19T16:21:00Z">
      <w:r>
        <w:rPr>
          <w:rStyle w:val="PageNumber"/>
          <w:noProof/>
        </w:rPr>
        <w:t>8</w:t>
      </w:r>
    </w:ins>
    <w:del w:id="2" w:author="Dan Keller" w:date="2011-08-19T16:20:00Z">
      <w:r w:rsidDel="001C6B29">
        <w:rPr>
          <w:rStyle w:val="PageNumber"/>
          <w:noProof/>
        </w:rPr>
        <w:delText>10</w:delText>
      </w:r>
    </w:del>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AB" w:rsidRDefault="00BD0EAB" w:rsidP="00A0407D">
    <w:pPr>
      <w:framePr w:w="2311" w:h="1138" w:hSpace="180" w:wrap="auto" w:vAnchor="text" w:hAnchor="page" w:x="1516" w:y="1"/>
      <w:rPr>
        <w:noProof/>
      </w:rPr>
    </w:pPr>
    <w:ins w:id="3" w:author="Dan Keller" w:date="2011-08-19T16:18: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04.25pt;height:66pt;visibility:visible">
            <v:imagedata r:id="rId1" o:title=""/>
          </v:shape>
        </w:pict>
      </w:r>
    </w:ins>
  </w:p>
  <w:p w:rsidR="00BD0EAB" w:rsidRDefault="00BD0EAB" w:rsidP="00C42F5F">
    <w:pPr>
      <w:pStyle w:val="Header"/>
      <w:tabs>
        <w:tab w:val="clear" w:pos="4320"/>
        <w:tab w:val="clear" w:pos="8640"/>
      </w:tabs>
      <w:rPr>
        <w:noProof/>
      </w:rPr>
    </w:pPr>
  </w:p>
  <w:p w:rsidR="00BD0EAB" w:rsidRDefault="00BD0EAB" w:rsidP="00C42F5F">
    <w:r>
      <w:rPr>
        <w:noProof/>
      </w:rPr>
      <w:pict>
        <v:rect id="_x0000_s2050" style="position:absolute;margin-left:-57.6pt;margin-top:96.5pt;width:86.4pt;height:1in;z-index:251656192" o:allowincell="f" filled="f" stroked="f" strokeweight="0">
          <v:textbox style="mso-next-textbox:#_x0000_s2050" inset="0,0,0,0">
            <w:txbxContent>
              <w:p w:rsidR="00BD0EAB" w:rsidRDefault="00BD0EAB" w:rsidP="00C42F5F">
                <w:pPr>
                  <w:pStyle w:val="AddressDetails"/>
                </w:pPr>
              </w:p>
              <w:p w:rsidR="00BD0EAB" w:rsidRDefault="00BD0EAB" w:rsidP="00C42F5F"/>
              <w:p w:rsidR="00BD0EAB" w:rsidRDefault="00BD0EAB" w:rsidP="00C42F5F"/>
            </w:txbxContent>
          </v:textbox>
        </v:rect>
      </w:pict>
    </w:r>
  </w:p>
  <w:p w:rsidR="00BD0EAB" w:rsidRDefault="00BD0EAB">
    <w:pPr>
      <w:pStyle w:val="Header"/>
    </w:pPr>
    <w:r>
      <w:rPr>
        <w:noProof/>
      </w:rPr>
      <w:pict>
        <v:line id="_x0000_s2051" style="position:absolute;z-index:251657216" from="-16.5pt,81.45pt" to="-16.5pt,684.85pt" o:allowincell="f" strokeweight=".25pt"/>
      </w:pict>
    </w:r>
    <w:r>
      <w:rPr>
        <w:noProof/>
      </w:rPr>
      <w:pict>
        <v:rect id="_x0000_s2052" style="position:absolute;margin-left:-117.2pt;margin-top:81.45pt;width:141.9pt;height:489.45pt;z-index:251658240" filled="f" stroked="f" strokeweight="0">
          <v:textbox style="mso-next-textbox:#_x0000_s2052" inset="0,0,0,0">
            <w:txbxContent>
              <w:p w:rsidR="00BD0EAB" w:rsidRPr="00EB1A4E" w:rsidRDefault="00BD0EAB" w:rsidP="00C42F5F">
                <w:pPr>
                  <w:pStyle w:val="AddressDetails"/>
                  <w:spacing w:after="120"/>
                  <w:rPr>
                    <w:rFonts w:ascii="Arial Narrow" w:hAnsi="Arial Narrow" w:cs="Arial Narrow"/>
                    <w:sz w:val="16"/>
                    <w:szCs w:val="16"/>
                  </w:rPr>
                </w:pPr>
                <w:r w:rsidRPr="00EB1A4E">
                  <w:rPr>
                    <w:rFonts w:ascii="Arial Narrow" w:hAnsi="Arial Narrow" w:cs="Arial Narrow"/>
                    <w:b/>
                    <w:bCs/>
                    <w:sz w:val="16"/>
                    <w:szCs w:val="16"/>
                  </w:rPr>
                  <w:t>AAUCSF</w:t>
                </w:r>
                <w:r w:rsidRPr="00EB1A4E">
                  <w:rPr>
                    <w:rFonts w:ascii="Arial Narrow" w:hAnsi="Arial Narrow" w:cs="Arial Narrow"/>
                    <w:sz w:val="16"/>
                    <w:szCs w:val="16"/>
                  </w:rPr>
                  <w:br/>
                </w:r>
                <w:smartTag w:uri="urn:schemas-microsoft-com:office:smarttags" w:element="PostalCode">
                  <w:smartTag w:uri="urn:schemas-microsoft-com:office:smarttags" w:element="Street">
                    <w:r w:rsidRPr="00EB1A4E">
                      <w:rPr>
                        <w:rFonts w:ascii="Arial Narrow" w:hAnsi="Arial Narrow" w:cs="Arial Narrow"/>
                        <w:sz w:val="16"/>
                        <w:szCs w:val="16"/>
                      </w:rPr>
                      <w:t>745 Parnassus Avenue</w:t>
                    </w:r>
                    <w:r w:rsidRPr="00EB1A4E">
                      <w:rPr>
                        <w:rFonts w:ascii="Arial Narrow" w:hAnsi="Arial Narrow" w:cs="Arial Narrow"/>
                        <w:sz w:val="16"/>
                        <w:szCs w:val="16"/>
                      </w:rPr>
                      <w:br/>
                      <w:t>Box 0970</w:t>
                    </w:r>
                  </w:smartTag>
                  <w:r w:rsidRPr="00EB1A4E">
                    <w:rPr>
                      <w:rFonts w:ascii="Arial Narrow" w:hAnsi="Arial Narrow" w:cs="Arial Narrow"/>
                      <w:sz w:val="16"/>
                      <w:szCs w:val="16"/>
                    </w:rPr>
                    <w:br/>
                  </w:r>
                  <w:smartTag w:uri="urn:schemas-microsoft-com:office:smarttags" w:element="PostalCode">
                    <w:r w:rsidRPr="00EB1A4E">
                      <w:rPr>
                        <w:rFonts w:ascii="Arial Narrow" w:hAnsi="Arial Narrow" w:cs="Arial Narrow"/>
                        <w:sz w:val="16"/>
                        <w:szCs w:val="16"/>
                      </w:rPr>
                      <w:t>San Francisco</w:t>
                    </w:r>
                  </w:smartTag>
                  <w:r w:rsidRPr="00EB1A4E">
                    <w:rPr>
                      <w:rFonts w:ascii="Arial Narrow" w:hAnsi="Arial Narrow" w:cs="Arial Narrow"/>
                      <w:sz w:val="16"/>
                      <w:szCs w:val="16"/>
                    </w:rPr>
                    <w:t xml:space="preserve">, </w:t>
                  </w:r>
                  <w:smartTag w:uri="urn:schemas-microsoft-com:office:smarttags" w:element="PostalCode">
                    <w:r w:rsidRPr="00EB1A4E">
                      <w:rPr>
                        <w:rFonts w:ascii="Arial Narrow" w:hAnsi="Arial Narrow" w:cs="Arial Narrow"/>
                        <w:sz w:val="16"/>
                        <w:szCs w:val="16"/>
                      </w:rPr>
                      <w:t>CA</w:t>
                    </w:r>
                  </w:smartTag>
                  <w:r w:rsidRPr="00EB1A4E">
                    <w:rPr>
                      <w:rFonts w:ascii="Arial Narrow" w:hAnsi="Arial Narrow" w:cs="Arial Narrow"/>
                      <w:sz w:val="16"/>
                      <w:szCs w:val="16"/>
                    </w:rPr>
                    <w:t xml:space="preserve"> </w:t>
                  </w:r>
                  <w:r w:rsidRPr="00EB1A4E">
                    <w:rPr>
                      <w:rFonts w:ascii="Arial Narrow" w:hAnsi="Arial Narrow" w:cs="Arial Narrow"/>
                      <w:sz w:val="16"/>
                      <w:szCs w:val="16"/>
                    </w:rPr>
                    <w:br/>
                  </w:r>
                  <w:smartTag w:uri="urn:schemas-microsoft-com:office:smarttags" w:element="PostalCode">
                    <w:r w:rsidRPr="00EB1A4E">
                      <w:rPr>
                        <w:rFonts w:ascii="Arial Narrow" w:hAnsi="Arial Narrow" w:cs="Arial Narrow"/>
                        <w:sz w:val="16"/>
                        <w:szCs w:val="16"/>
                      </w:rPr>
                      <w:t>94143-0970</w:t>
                    </w:r>
                  </w:smartTag>
                </w:smartTag>
                <w:r w:rsidRPr="00EB1A4E">
                  <w:rPr>
                    <w:rFonts w:ascii="Arial Narrow" w:hAnsi="Arial Narrow" w:cs="Arial Narrow"/>
                    <w:sz w:val="16"/>
                    <w:szCs w:val="16"/>
                  </w:rPr>
                  <w:br/>
                  <w:t>tel: 415/476-4723</w:t>
                </w:r>
                <w:r w:rsidRPr="00EB1A4E">
                  <w:rPr>
                    <w:rFonts w:ascii="Arial Narrow" w:hAnsi="Arial Narrow" w:cs="Arial Narrow"/>
                    <w:sz w:val="16"/>
                    <w:szCs w:val="16"/>
                  </w:rPr>
                  <w:br/>
                  <w:t>fax: 415/476-9570</w:t>
                </w:r>
              </w:p>
              <w:p w:rsidR="00BD0EAB" w:rsidRDefault="00BD0EAB" w:rsidP="00C42F5F">
                <w:pPr>
                  <w:pStyle w:val="AddressDetails"/>
                  <w:spacing w:after="60"/>
                  <w:rPr>
                    <w:rFonts w:ascii="Arial Narrow" w:hAnsi="Arial Narrow" w:cs="Arial Narrow"/>
                    <w:b/>
                    <w:bCs/>
                    <w:sz w:val="16"/>
                    <w:szCs w:val="16"/>
                  </w:rPr>
                </w:pPr>
              </w:p>
              <w:p w:rsidR="00BD0EAB" w:rsidRDefault="00BD0EAB" w:rsidP="00C42F5F">
                <w:pPr>
                  <w:pStyle w:val="AddressDetails"/>
                  <w:spacing w:after="60"/>
                  <w:rPr>
                    <w:rFonts w:ascii="Arial Narrow" w:hAnsi="Arial Narrow" w:cs="Arial Narrow"/>
                    <w:b/>
                    <w:bCs/>
                    <w:sz w:val="16"/>
                    <w:szCs w:val="16"/>
                  </w:rPr>
                </w:pPr>
              </w:p>
              <w:p w:rsidR="00BD0EAB" w:rsidRPr="00EB1A4E" w:rsidRDefault="00BD0EAB" w:rsidP="00C42F5F">
                <w:pPr>
                  <w:pStyle w:val="AddressDetails"/>
                  <w:spacing w:after="60"/>
                  <w:rPr>
                    <w:rFonts w:ascii="Arial Narrow" w:hAnsi="Arial Narrow" w:cs="Arial Narrow"/>
                    <w:b/>
                    <w:bCs/>
                    <w:sz w:val="16"/>
                    <w:szCs w:val="16"/>
                  </w:rPr>
                </w:pPr>
                <w:r w:rsidRPr="00EB1A4E">
                  <w:rPr>
                    <w:rFonts w:ascii="Arial Narrow" w:hAnsi="Arial Narrow" w:cs="Arial Narrow"/>
                    <w:b/>
                    <w:bCs/>
                    <w:sz w:val="16"/>
                    <w:szCs w:val="16"/>
                  </w:rPr>
                  <w:t>Officers 200</w:t>
                </w:r>
                <w:r>
                  <w:rPr>
                    <w:rFonts w:ascii="Arial Narrow" w:hAnsi="Arial Narrow" w:cs="Arial Narrow"/>
                    <w:b/>
                    <w:bCs/>
                    <w:sz w:val="16"/>
                    <w:szCs w:val="16"/>
                  </w:rPr>
                  <w:t>9</w:t>
                </w:r>
                <w:r w:rsidRPr="00EB1A4E">
                  <w:rPr>
                    <w:rFonts w:ascii="Arial Narrow" w:hAnsi="Arial Narrow" w:cs="Arial Narrow"/>
                    <w:b/>
                    <w:bCs/>
                    <w:sz w:val="16"/>
                    <w:szCs w:val="16"/>
                  </w:rPr>
                  <w:t>-200</w:t>
                </w:r>
                <w:r>
                  <w:rPr>
                    <w:rFonts w:ascii="Arial Narrow" w:hAnsi="Arial Narrow" w:cs="Arial Narrow"/>
                    <w:b/>
                    <w:bCs/>
                    <w:sz w:val="16"/>
                    <w:szCs w:val="16"/>
                  </w:rPr>
                  <w:t>11</w:t>
                </w:r>
              </w:p>
              <w:p w:rsidR="00BD0EAB" w:rsidRPr="00EB1A4E" w:rsidRDefault="00BD0EAB" w:rsidP="00C42F5F">
                <w:pPr>
                  <w:pStyle w:val="DeptNameStyle"/>
                  <w:rPr>
                    <w:rFonts w:ascii="Arial Narrow" w:hAnsi="Arial Narrow" w:cs="Arial Narrow"/>
                    <w:b w:val="0"/>
                    <w:bCs w:val="0"/>
                    <w:sz w:val="16"/>
                    <w:szCs w:val="16"/>
                  </w:rPr>
                </w:pPr>
                <w:r>
                  <w:rPr>
                    <w:rFonts w:ascii="Arial Narrow" w:hAnsi="Arial Narrow" w:cs="Arial Narrow"/>
                    <w:sz w:val="16"/>
                    <w:szCs w:val="16"/>
                  </w:rPr>
                  <w:t>Gordon Fung, M’79</w:t>
                </w:r>
                <w:r w:rsidRPr="00EB1A4E">
                  <w:rPr>
                    <w:rFonts w:ascii="Arial Narrow" w:hAnsi="Arial Narrow" w:cs="Arial Narrow"/>
                    <w:sz w:val="16"/>
                    <w:szCs w:val="16"/>
                  </w:rPr>
                  <w:br/>
                </w:r>
                <w:r w:rsidRPr="00EB1A4E">
                  <w:rPr>
                    <w:rFonts w:ascii="Arial Narrow" w:hAnsi="Arial Narrow" w:cs="Arial Narrow"/>
                    <w:b w:val="0"/>
                    <w:bCs w:val="0"/>
                    <w:i/>
                    <w:iCs/>
                    <w:sz w:val="16"/>
                    <w:szCs w:val="16"/>
                  </w:rPr>
                  <w:t>President</w:t>
                </w:r>
              </w:p>
              <w:p w:rsidR="00BD0EAB" w:rsidRPr="00EB1A4E" w:rsidRDefault="00BD0EAB" w:rsidP="00C42F5F">
                <w:pPr>
                  <w:pStyle w:val="DeptNameStyle"/>
                  <w:rPr>
                    <w:rFonts w:ascii="Arial Narrow" w:hAnsi="Arial Narrow" w:cs="Arial Narrow"/>
                    <w:b w:val="0"/>
                    <w:bCs w:val="0"/>
                    <w:sz w:val="16"/>
                    <w:szCs w:val="16"/>
                  </w:rPr>
                </w:pPr>
                <w:r>
                  <w:rPr>
                    <w:rFonts w:ascii="Arial Narrow" w:hAnsi="Arial Narrow" w:cs="Arial Narrow"/>
                    <w:sz w:val="16"/>
                    <w:szCs w:val="16"/>
                  </w:rPr>
                  <w:t>John T. Skhal, P’71</w:t>
                </w:r>
                <w:r w:rsidRPr="00EB1A4E">
                  <w:rPr>
                    <w:rFonts w:ascii="Arial Narrow" w:hAnsi="Arial Narrow" w:cs="Arial Narrow"/>
                    <w:sz w:val="16"/>
                    <w:szCs w:val="16"/>
                  </w:rPr>
                  <w:br/>
                </w:r>
                <w:r w:rsidRPr="00EB1A4E">
                  <w:rPr>
                    <w:rFonts w:ascii="Arial Narrow" w:hAnsi="Arial Narrow" w:cs="Arial Narrow"/>
                    <w:b w:val="0"/>
                    <w:bCs w:val="0"/>
                    <w:i/>
                    <w:iCs/>
                    <w:sz w:val="16"/>
                    <w:szCs w:val="16"/>
                  </w:rPr>
                  <w:t>Vice President</w:t>
                </w:r>
              </w:p>
              <w:p w:rsidR="00BD0EAB" w:rsidRPr="00EB1A4E" w:rsidRDefault="00BD0EAB" w:rsidP="00C42F5F">
                <w:pPr>
                  <w:pStyle w:val="DeptNameStyle"/>
                  <w:rPr>
                    <w:rFonts w:ascii="Arial Narrow" w:hAnsi="Arial Narrow" w:cs="Arial Narrow"/>
                    <w:b w:val="0"/>
                    <w:bCs w:val="0"/>
                    <w:sz w:val="16"/>
                    <w:szCs w:val="16"/>
                  </w:rPr>
                </w:pPr>
                <w:r>
                  <w:rPr>
                    <w:rFonts w:ascii="Arial Narrow" w:hAnsi="Arial Narrow" w:cs="Arial Narrow"/>
                    <w:sz w:val="16"/>
                    <w:szCs w:val="16"/>
                  </w:rPr>
                  <w:t>Alan W. Budenz, D’82</w:t>
                </w:r>
                <w:r w:rsidRPr="00EB1A4E">
                  <w:rPr>
                    <w:rFonts w:ascii="Arial Narrow" w:hAnsi="Arial Narrow" w:cs="Arial Narrow"/>
                    <w:sz w:val="16"/>
                    <w:szCs w:val="16"/>
                  </w:rPr>
                  <w:br/>
                </w:r>
                <w:r w:rsidRPr="00EB1A4E">
                  <w:rPr>
                    <w:rFonts w:ascii="Arial Narrow" w:hAnsi="Arial Narrow" w:cs="Arial Narrow"/>
                    <w:b w:val="0"/>
                    <w:bCs w:val="0"/>
                    <w:i/>
                    <w:iCs/>
                    <w:sz w:val="16"/>
                    <w:szCs w:val="16"/>
                  </w:rPr>
                  <w:t>Secretary</w:t>
                </w:r>
              </w:p>
              <w:p w:rsidR="00BD0EAB" w:rsidRPr="00EB1A4E" w:rsidRDefault="00BD0EAB" w:rsidP="00C42F5F">
                <w:pPr>
                  <w:pStyle w:val="DeptNameStyle"/>
                  <w:rPr>
                    <w:rFonts w:ascii="Arial Narrow" w:hAnsi="Arial Narrow" w:cs="Arial Narrow"/>
                    <w:b w:val="0"/>
                    <w:bCs w:val="0"/>
                    <w:sz w:val="16"/>
                    <w:szCs w:val="16"/>
                  </w:rPr>
                </w:pPr>
                <w:r>
                  <w:rPr>
                    <w:rFonts w:ascii="Arial Narrow" w:hAnsi="Arial Narrow" w:cs="Arial Narrow"/>
                    <w:sz w:val="16"/>
                    <w:szCs w:val="16"/>
                  </w:rPr>
                  <w:t>Carol Rene Hughes, N’96</w:t>
                </w:r>
                <w:r w:rsidRPr="00EB1A4E">
                  <w:rPr>
                    <w:rFonts w:ascii="Arial Narrow" w:hAnsi="Arial Narrow" w:cs="Arial Narrow"/>
                    <w:sz w:val="16"/>
                    <w:szCs w:val="16"/>
                  </w:rPr>
                  <w:br/>
                </w:r>
                <w:r w:rsidRPr="00EB1A4E">
                  <w:rPr>
                    <w:rFonts w:ascii="Arial Narrow" w:hAnsi="Arial Narrow" w:cs="Arial Narrow"/>
                    <w:b w:val="0"/>
                    <w:bCs w:val="0"/>
                    <w:i/>
                    <w:iCs/>
                    <w:sz w:val="16"/>
                    <w:szCs w:val="16"/>
                  </w:rPr>
                  <w:t>Treasurer</w:t>
                </w:r>
              </w:p>
              <w:p w:rsidR="00BD0EAB" w:rsidRPr="00EB1A4E" w:rsidRDefault="00BD0EAB" w:rsidP="00C42F5F">
                <w:pPr>
                  <w:pStyle w:val="DeptNameStyle"/>
                  <w:rPr>
                    <w:rFonts w:ascii="Arial Narrow" w:hAnsi="Arial Narrow" w:cs="Arial Narrow"/>
                    <w:b w:val="0"/>
                    <w:bCs w:val="0"/>
                    <w:sz w:val="16"/>
                    <w:szCs w:val="16"/>
                  </w:rPr>
                </w:pPr>
                <w:r>
                  <w:rPr>
                    <w:rFonts w:ascii="Arial Narrow" w:hAnsi="Arial Narrow" w:cs="Arial Narrow"/>
                    <w:sz w:val="16"/>
                    <w:szCs w:val="16"/>
                  </w:rPr>
                  <w:t>David T. Shewmake</w:t>
                </w:r>
                <w:r w:rsidRPr="00EB1A4E">
                  <w:rPr>
                    <w:rFonts w:ascii="Arial Narrow" w:hAnsi="Arial Narrow" w:cs="Arial Narrow"/>
                    <w:sz w:val="16"/>
                    <w:szCs w:val="16"/>
                  </w:rPr>
                  <w:t xml:space="preserve">, </w:t>
                </w:r>
                <w:r>
                  <w:rPr>
                    <w:rFonts w:ascii="Arial Narrow" w:hAnsi="Arial Narrow" w:cs="Arial Narrow"/>
                    <w:sz w:val="16"/>
                    <w:szCs w:val="16"/>
                  </w:rPr>
                  <w:t>G</w:t>
                </w:r>
                <w:r w:rsidRPr="00EB1A4E">
                  <w:rPr>
                    <w:rFonts w:ascii="Arial Narrow" w:hAnsi="Arial Narrow" w:cs="Arial Narrow"/>
                    <w:sz w:val="16"/>
                    <w:szCs w:val="16"/>
                  </w:rPr>
                  <w:t>’88</w:t>
                </w:r>
                <w:r w:rsidRPr="00EB1A4E">
                  <w:rPr>
                    <w:rFonts w:ascii="Arial Narrow" w:hAnsi="Arial Narrow" w:cs="Arial Narrow"/>
                    <w:sz w:val="16"/>
                    <w:szCs w:val="16"/>
                  </w:rPr>
                  <w:br/>
                </w:r>
                <w:r w:rsidRPr="00EB1A4E">
                  <w:rPr>
                    <w:rFonts w:ascii="Arial Narrow" w:hAnsi="Arial Narrow" w:cs="Arial Narrow"/>
                    <w:b w:val="0"/>
                    <w:bCs w:val="0"/>
                    <w:i/>
                    <w:iCs/>
                    <w:sz w:val="16"/>
                    <w:szCs w:val="16"/>
                  </w:rPr>
                  <w:t>Past President</w:t>
                </w:r>
              </w:p>
              <w:p w:rsidR="00BD0EAB" w:rsidRDefault="00BD0EAB" w:rsidP="00DB66A0">
                <w:pPr>
                  <w:pStyle w:val="DeptNameStyle"/>
                  <w:spacing w:after="0"/>
                  <w:rPr>
                    <w:rFonts w:ascii="Arial Narrow" w:hAnsi="Arial Narrow" w:cs="Arial Narrow"/>
                    <w:i/>
                    <w:iCs/>
                    <w:sz w:val="12"/>
                    <w:szCs w:val="12"/>
                  </w:rPr>
                </w:pPr>
                <w:r w:rsidRPr="00DB66A0">
                  <w:rPr>
                    <w:rFonts w:ascii="Arial Narrow" w:hAnsi="Arial Narrow" w:cs="Arial Narrow"/>
                    <w:sz w:val="16"/>
                    <w:szCs w:val="16"/>
                  </w:rPr>
                  <w:t>Andrew Kaufteil</w:t>
                </w:r>
                <w:r>
                  <w:rPr>
                    <w:rFonts w:ascii="Arial Narrow" w:hAnsi="Arial Narrow" w:cs="Arial Narrow"/>
                    <w:sz w:val="12"/>
                    <w:szCs w:val="12"/>
                  </w:rPr>
                  <w:t xml:space="preserve"> </w:t>
                </w:r>
              </w:p>
              <w:p w:rsidR="00BD0EAB" w:rsidRDefault="00BD0EAB" w:rsidP="006C696C">
                <w:pPr>
                  <w:pStyle w:val="DeptNameStyle"/>
                  <w:spacing w:after="0"/>
                  <w:rPr>
                    <w:rFonts w:ascii="Arial Narrow" w:hAnsi="Arial Narrow" w:cs="Arial Narrow"/>
                    <w:b w:val="0"/>
                    <w:bCs w:val="0"/>
                    <w:i/>
                    <w:iCs/>
                    <w:sz w:val="16"/>
                    <w:szCs w:val="16"/>
                  </w:rPr>
                </w:pPr>
                <w:r w:rsidRPr="00DB66A0">
                  <w:rPr>
                    <w:rFonts w:ascii="Arial Narrow" w:hAnsi="Arial Narrow" w:cs="Arial Narrow"/>
                    <w:b w:val="0"/>
                    <w:bCs w:val="0"/>
                    <w:i/>
                    <w:iCs/>
                    <w:sz w:val="16"/>
                    <w:szCs w:val="16"/>
                  </w:rPr>
                  <w:t>Senior Director</w:t>
                </w:r>
              </w:p>
              <w:p w:rsidR="00BD0EAB" w:rsidRPr="00DB66A0" w:rsidRDefault="00BD0EAB" w:rsidP="006C696C">
                <w:pPr>
                  <w:pStyle w:val="DeptNameStyle"/>
                  <w:spacing w:after="0"/>
                  <w:rPr>
                    <w:rFonts w:ascii="Arial Narrow" w:hAnsi="Arial Narrow" w:cs="Arial Narrow"/>
                    <w:i/>
                    <w:iCs/>
                    <w:sz w:val="12"/>
                    <w:szCs w:val="12"/>
                  </w:rPr>
                </w:pPr>
                <w:r w:rsidRPr="00DB66A0">
                  <w:rPr>
                    <w:rFonts w:ascii="Arial Narrow" w:hAnsi="Arial Narrow" w:cs="Arial Narrow"/>
                    <w:b w:val="0"/>
                    <w:bCs w:val="0"/>
                    <w:i/>
                    <w:iCs/>
                    <w:sz w:val="16"/>
                    <w:szCs w:val="16"/>
                  </w:rPr>
                  <w:t>UCSF Alumni Association</w:t>
                </w:r>
              </w:p>
              <w:p w:rsidR="00BD0EAB" w:rsidRDefault="00BD0EAB" w:rsidP="00C42F5F">
                <w:pPr>
                  <w:pStyle w:val="DeptNameStyle"/>
                </w:pPr>
              </w:p>
              <w:p w:rsidR="00BD0EAB" w:rsidRDefault="00BD0EAB" w:rsidP="00C42F5F"/>
              <w:p w:rsidR="00BD0EAB" w:rsidRDefault="00BD0EAB" w:rsidP="00C42F5F"/>
              <w:p w:rsidR="00BD0EAB" w:rsidRDefault="00BD0EAB" w:rsidP="00C42F5F">
                <w:pPr>
                  <w:pStyle w:val="AddressDetails"/>
                </w:pPr>
              </w:p>
              <w:p w:rsidR="00BD0EAB" w:rsidRDefault="00BD0EAB" w:rsidP="00C42F5F"/>
              <w:p w:rsidR="00BD0EAB" w:rsidRDefault="00BD0EAB" w:rsidP="00C42F5F"/>
              <w:p w:rsidR="00BD0EAB" w:rsidRDefault="00BD0EAB" w:rsidP="00C42F5F"/>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66C"/>
    <w:multiLevelType w:val="multilevel"/>
    <w:tmpl w:val="3668B8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8111627"/>
    <w:multiLevelType w:val="hybridMultilevel"/>
    <w:tmpl w:val="EE106204"/>
    <w:lvl w:ilvl="0" w:tplc="04090001">
      <w:start w:val="1"/>
      <w:numFmt w:val="bullet"/>
      <w:lvlText w:val=""/>
      <w:lvlJc w:val="left"/>
      <w:pPr>
        <w:ind w:left="1008" w:hanging="360"/>
      </w:pPr>
      <w:rPr>
        <w:rFonts w:ascii="Symbol" w:hAnsi="Symbol" w:cs="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2">
    <w:nsid w:val="0A5503A8"/>
    <w:multiLevelType w:val="hybridMultilevel"/>
    <w:tmpl w:val="B224AFB4"/>
    <w:lvl w:ilvl="0" w:tplc="5A8AB6A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0DA24352"/>
    <w:multiLevelType w:val="hybridMultilevel"/>
    <w:tmpl w:val="AC10561E"/>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cs="Wingdings" w:hint="default"/>
      </w:rPr>
    </w:lvl>
    <w:lvl w:ilvl="3" w:tplc="04090001" w:tentative="1">
      <w:start w:val="1"/>
      <w:numFmt w:val="bullet"/>
      <w:lvlText w:val=""/>
      <w:lvlJc w:val="left"/>
      <w:pPr>
        <w:ind w:left="3312" w:hanging="360"/>
      </w:pPr>
      <w:rPr>
        <w:rFonts w:ascii="Symbol" w:hAnsi="Symbol" w:cs="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cs="Wingdings" w:hint="default"/>
      </w:rPr>
    </w:lvl>
    <w:lvl w:ilvl="6" w:tplc="04090001" w:tentative="1">
      <w:start w:val="1"/>
      <w:numFmt w:val="bullet"/>
      <w:lvlText w:val=""/>
      <w:lvlJc w:val="left"/>
      <w:pPr>
        <w:ind w:left="5472" w:hanging="360"/>
      </w:pPr>
      <w:rPr>
        <w:rFonts w:ascii="Symbol" w:hAnsi="Symbol" w:cs="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cs="Wingdings" w:hint="default"/>
      </w:rPr>
    </w:lvl>
  </w:abstractNum>
  <w:abstractNum w:abstractNumId="4">
    <w:nsid w:val="0F3462F8"/>
    <w:multiLevelType w:val="hybridMultilevel"/>
    <w:tmpl w:val="60D2DA22"/>
    <w:lvl w:ilvl="0" w:tplc="47200B38">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rPr>
        <w:rFonts w:hint="default"/>
      </w:r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1023475A"/>
    <w:multiLevelType w:val="hybridMultilevel"/>
    <w:tmpl w:val="ED8EF05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2964087"/>
    <w:multiLevelType w:val="hybridMultilevel"/>
    <w:tmpl w:val="8D544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141C3065"/>
    <w:multiLevelType w:val="hybridMultilevel"/>
    <w:tmpl w:val="8CE21B16"/>
    <w:lvl w:ilvl="0" w:tplc="0409000D">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4890260"/>
    <w:multiLevelType w:val="hybridMultilevel"/>
    <w:tmpl w:val="0B5650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53176"/>
    <w:multiLevelType w:val="hybridMultilevel"/>
    <w:tmpl w:val="50B4A402"/>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cs="Wingdings" w:hint="default"/>
      </w:rPr>
    </w:lvl>
    <w:lvl w:ilvl="3" w:tplc="04090001" w:tentative="1">
      <w:start w:val="1"/>
      <w:numFmt w:val="bullet"/>
      <w:lvlText w:val=""/>
      <w:lvlJc w:val="left"/>
      <w:pPr>
        <w:ind w:left="3528" w:hanging="360"/>
      </w:pPr>
      <w:rPr>
        <w:rFonts w:ascii="Symbol" w:hAnsi="Symbol" w:cs="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cs="Wingdings" w:hint="default"/>
      </w:rPr>
    </w:lvl>
    <w:lvl w:ilvl="6" w:tplc="04090001" w:tentative="1">
      <w:start w:val="1"/>
      <w:numFmt w:val="bullet"/>
      <w:lvlText w:val=""/>
      <w:lvlJc w:val="left"/>
      <w:pPr>
        <w:ind w:left="5688" w:hanging="360"/>
      </w:pPr>
      <w:rPr>
        <w:rFonts w:ascii="Symbol" w:hAnsi="Symbol" w:cs="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cs="Wingdings" w:hint="default"/>
      </w:rPr>
    </w:lvl>
  </w:abstractNum>
  <w:abstractNum w:abstractNumId="10">
    <w:nsid w:val="19591576"/>
    <w:multiLevelType w:val="hybridMultilevel"/>
    <w:tmpl w:val="9FE0E62C"/>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04498D"/>
    <w:multiLevelType w:val="hybridMultilevel"/>
    <w:tmpl w:val="CA5CDD9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E6E1A50"/>
    <w:multiLevelType w:val="hybridMultilevel"/>
    <w:tmpl w:val="6C3EDE8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20593737"/>
    <w:multiLevelType w:val="hybridMultilevel"/>
    <w:tmpl w:val="87DA4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976E8"/>
    <w:multiLevelType w:val="hybridMultilevel"/>
    <w:tmpl w:val="06E25678"/>
    <w:lvl w:ilvl="0" w:tplc="04090005">
      <w:start w:val="1"/>
      <w:numFmt w:val="bullet"/>
      <w:lvlText w:val=""/>
      <w:lvlJc w:val="left"/>
      <w:pPr>
        <w:ind w:left="1152" w:hanging="360"/>
      </w:pPr>
      <w:rPr>
        <w:rFonts w:ascii="Wingdings" w:hAnsi="Wingdings" w:cs="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cs="Wingdings" w:hint="default"/>
      </w:rPr>
    </w:lvl>
    <w:lvl w:ilvl="3" w:tplc="04090001" w:tentative="1">
      <w:start w:val="1"/>
      <w:numFmt w:val="bullet"/>
      <w:lvlText w:val=""/>
      <w:lvlJc w:val="left"/>
      <w:pPr>
        <w:ind w:left="3312" w:hanging="360"/>
      </w:pPr>
      <w:rPr>
        <w:rFonts w:ascii="Symbol" w:hAnsi="Symbol" w:cs="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cs="Wingdings" w:hint="default"/>
      </w:rPr>
    </w:lvl>
    <w:lvl w:ilvl="6" w:tplc="04090001" w:tentative="1">
      <w:start w:val="1"/>
      <w:numFmt w:val="bullet"/>
      <w:lvlText w:val=""/>
      <w:lvlJc w:val="left"/>
      <w:pPr>
        <w:ind w:left="5472" w:hanging="360"/>
      </w:pPr>
      <w:rPr>
        <w:rFonts w:ascii="Symbol" w:hAnsi="Symbol" w:cs="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cs="Wingdings" w:hint="default"/>
      </w:rPr>
    </w:lvl>
  </w:abstractNum>
  <w:abstractNum w:abstractNumId="15">
    <w:nsid w:val="23B47B92"/>
    <w:multiLevelType w:val="hybridMultilevel"/>
    <w:tmpl w:val="A15A8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83B2639"/>
    <w:multiLevelType w:val="hybridMultilevel"/>
    <w:tmpl w:val="3612B76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17">
    <w:nsid w:val="290551CC"/>
    <w:multiLevelType w:val="hybridMultilevel"/>
    <w:tmpl w:val="85C2E98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cs="Wingdings" w:hint="default"/>
      </w:rPr>
    </w:lvl>
    <w:lvl w:ilvl="3" w:tplc="04090001" w:tentative="1">
      <w:start w:val="1"/>
      <w:numFmt w:val="bullet"/>
      <w:lvlText w:val=""/>
      <w:lvlJc w:val="left"/>
      <w:pPr>
        <w:ind w:left="2952" w:hanging="360"/>
      </w:pPr>
      <w:rPr>
        <w:rFonts w:ascii="Symbol" w:hAnsi="Symbol" w:cs="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cs="Wingdings" w:hint="default"/>
      </w:rPr>
    </w:lvl>
    <w:lvl w:ilvl="6" w:tplc="04090001" w:tentative="1">
      <w:start w:val="1"/>
      <w:numFmt w:val="bullet"/>
      <w:lvlText w:val=""/>
      <w:lvlJc w:val="left"/>
      <w:pPr>
        <w:ind w:left="5112" w:hanging="360"/>
      </w:pPr>
      <w:rPr>
        <w:rFonts w:ascii="Symbol" w:hAnsi="Symbol" w:cs="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cs="Wingdings" w:hint="default"/>
      </w:rPr>
    </w:lvl>
  </w:abstractNum>
  <w:abstractNum w:abstractNumId="18">
    <w:nsid w:val="2D6F4914"/>
    <w:multiLevelType w:val="hybridMultilevel"/>
    <w:tmpl w:val="8FCAB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3120515F"/>
    <w:multiLevelType w:val="hybridMultilevel"/>
    <w:tmpl w:val="C7AED2C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24E1F72"/>
    <w:multiLevelType w:val="hybridMultilevel"/>
    <w:tmpl w:val="12269F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43C3094"/>
    <w:multiLevelType w:val="hybridMultilevel"/>
    <w:tmpl w:val="2FF89C54"/>
    <w:lvl w:ilvl="0" w:tplc="0409000D">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68303EA"/>
    <w:multiLevelType w:val="hybridMultilevel"/>
    <w:tmpl w:val="AC74580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nsid w:val="386709F2"/>
    <w:multiLevelType w:val="hybridMultilevel"/>
    <w:tmpl w:val="A64E89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740241"/>
    <w:multiLevelType w:val="hybridMultilevel"/>
    <w:tmpl w:val="4EDE1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8A14638"/>
    <w:multiLevelType w:val="hybridMultilevel"/>
    <w:tmpl w:val="F21E2D9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3B3C1D90"/>
    <w:multiLevelType w:val="hybridMultilevel"/>
    <w:tmpl w:val="82988BCC"/>
    <w:lvl w:ilvl="0" w:tplc="04090001">
      <w:start w:val="1"/>
      <w:numFmt w:val="bullet"/>
      <w:lvlText w:val=""/>
      <w:lvlJc w:val="left"/>
      <w:pPr>
        <w:ind w:left="1008" w:hanging="360"/>
      </w:pPr>
      <w:rPr>
        <w:rFonts w:ascii="Symbol" w:hAnsi="Symbol" w:cs="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27">
    <w:nsid w:val="3E586E6A"/>
    <w:multiLevelType w:val="hybridMultilevel"/>
    <w:tmpl w:val="2CEE23BA"/>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8">
    <w:nsid w:val="3F75293B"/>
    <w:multiLevelType w:val="hybridMultilevel"/>
    <w:tmpl w:val="0568EA34"/>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cs="Wingdings" w:hint="default"/>
      </w:rPr>
    </w:lvl>
    <w:lvl w:ilvl="3" w:tplc="04090001" w:tentative="1">
      <w:start w:val="1"/>
      <w:numFmt w:val="bullet"/>
      <w:lvlText w:val=""/>
      <w:lvlJc w:val="left"/>
      <w:pPr>
        <w:ind w:left="3384" w:hanging="360"/>
      </w:pPr>
      <w:rPr>
        <w:rFonts w:ascii="Symbol" w:hAnsi="Symbol" w:cs="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cs="Wingdings" w:hint="default"/>
      </w:rPr>
    </w:lvl>
    <w:lvl w:ilvl="6" w:tplc="04090001" w:tentative="1">
      <w:start w:val="1"/>
      <w:numFmt w:val="bullet"/>
      <w:lvlText w:val=""/>
      <w:lvlJc w:val="left"/>
      <w:pPr>
        <w:ind w:left="5544" w:hanging="360"/>
      </w:pPr>
      <w:rPr>
        <w:rFonts w:ascii="Symbol" w:hAnsi="Symbol" w:cs="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cs="Wingdings" w:hint="default"/>
      </w:rPr>
    </w:lvl>
  </w:abstractNum>
  <w:abstractNum w:abstractNumId="29">
    <w:nsid w:val="425F6DD4"/>
    <w:multiLevelType w:val="hybridMultilevel"/>
    <w:tmpl w:val="3668B88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469A4027"/>
    <w:multiLevelType w:val="hybridMultilevel"/>
    <w:tmpl w:val="00D2C6E4"/>
    <w:lvl w:ilvl="0" w:tplc="C5502268">
      <w:start w:val="1"/>
      <w:numFmt w:val="decimal"/>
      <w:lvlText w:val="%1)"/>
      <w:lvlJc w:val="left"/>
      <w:pPr>
        <w:tabs>
          <w:tab w:val="num" w:pos="735"/>
        </w:tabs>
        <w:ind w:left="735" w:hanging="375"/>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A97E3F"/>
    <w:multiLevelType w:val="hybridMultilevel"/>
    <w:tmpl w:val="9724E5DA"/>
    <w:lvl w:ilvl="0" w:tplc="602E2C0E">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47F4312E"/>
    <w:multiLevelType w:val="hybridMultilevel"/>
    <w:tmpl w:val="EE26AB18"/>
    <w:lvl w:ilvl="0" w:tplc="04090001">
      <w:start w:val="1"/>
      <w:numFmt w:val="bullet"/>
      <w:lvlText w:val=""/>
      <w:lvlJc w:val="left"/>
      <w:pPr>
        <w:ind w:left="1008" w:hanging="360"/>
      </w:pPr>
      <w:rPr>
        <w:rFonts w:ascii="Symbol" w:hAnsi="Symbol" w:cs="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33">
    <w:nsid w:val="53C27DE3"/>
    <w:multiLevelType w:val="hybridMultilevel"/>
    <w:tmpl w:val="A882FEB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4">
    <w:nsid w:val="53DB42A2"/>
    <w:multiLevelType w:val="hybridMultilevel"/>
    <w:tmpl w:val="F27E4F6E"/>
    <w:lvl w:ilvl="0" w:tplc="04090001">
      <w:start w:val="1"/>
      <w:numFmt w:val="bullet"/>
      <w:lvlText w:val=""/>
      <w:lvlJc w:val="left"/>
      <w:pPr>
        <w:ind w:left="1368" w:hanging="360"/>
      </w:pPr>
      <w:rPr>
        <w:rFonts w:ascii="Symbol" w:hAnsi="Symbol" w:cs="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cs="Wingdings" w:hint="default"/>
      </w:rPr>
    </w:lvl>
    <w:lvl w:ilvl="3" w:tplc="04090001" w:tentative="1">
      <w:start w:val="1"/>
      <w:numFmt w:val="bullet"/>
      <w:lvlText w:val=""/>
      <w:lvlJc w:val="left"/>
      <w:pPr>
        <w:ind w:left="3528" w:hanging="360"/>
      </w:pPr>
      <w:rPr>
        <w:rFonts w:ascii="Symbol" w:hAnsi="Symbol" w:cs="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cs="Wingdings" w:hint="default"/>
      </w:rPr>
    </w:lvl>
    <w:lvl w:ilvl="6" w:tplc="04090001" w:tentative="1">
      <w:start w:val="1"/>
      <w:numFmt w:val="bullet"/>
      <w:lvlText w:val=""/>
      <w:lvlJc w:val="left"/>
      <w:pPr>
        <w:ind w:left="5688" w:hanging="360"/>
      </w:pPr>
      <w:rPr>
        <w:rFonts w:ascii="Symbol" w:hAnsi="Symbol" w:cs="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cs="Wingdings" w:hint="default"/>
      </w:rPr>
    </w:lvl>
  </w:abstractNum>
  <w:abstractNum w:abstractNumId="35">
    <w:nsid w:val="5A1F1544"/>
    <w:multiLevelType w:val="hybridMultilevel"/>
    <w:tmpl w:val="196E1162"/>
    <w:lvl w:ilvl="0" w:tplc="04090001">
      <w:start w:val="1"/>
      <w:numFmt w:val="bullet"/>
      <w:lvlText w:val=""/>
      <w:lvlJc w:val="left"/>
      <w:pPr>
        <w:ind w:left="792" w:hanging="360"/>
      </w:pPr>
      <w:rPr>
        <w:rFonts w:ascii="Symbol" w:hAnsi="Symbol" w:cs="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cs="Wingdings" w:hint="default"/>
      </w:rPr>
    </w:lvl>
    <w:lvl w:ilvl="3" w:tplc="04090001" w:tentative="1">
      <w:start w:val="1"/>
      <w:numFmt w:val="bullet"/>
      <w:lvlText w:val=""/>
      <w:lvlJc w:val="left"/>
      <w:pPr>
        <w:ind w:left="2952" w:hanging="360"/>
      </w:pPr>
      <w:rPr>
        <w:rFonts w:ascii="Symbol" w:hAnsi="Symbol" w:cs="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cs="Wingdings" w:hint="default"/>
      </w:rPr>
    </w:lvl>
    <w:lvl w:ilvl="6" w:tplc="04090001" w:tentative="1">
      <w:start w:val="1"/>
      <w:numFmt w:val="bullet"/>
      <w:lvlText w:val=""/>
      <w:lvlJc w:val="left"/>
      <w:pPr>
        <w:ind w:left="5112" w:hanging="360"/>
      </w:pPr>
      <w:rPr>
        <w:rFonts w:ascii="Symbol" w:hAnsi="Symbol" w:cs="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cs="Wingdings" w:hint="default"/>
      </w:rPr>
    </w:lvl>
  </w:abstractNum>
  <w:abstractNum w:abstractNumId="36">
    <w:nsid w:val="5ADE3418"/>
    <w:multiLevelType w:val="hybridMultilevel"/>
    <w:tmpl w:val="87542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5BDF3FBD"/>
    <w:multiLevelType w:val="hybridMultilevel"/>
    <w:tmpl w:val="03CC1A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61067C06"/>
    <w:multiLevelType w:val="hybridMultilevel"/>
    <w:tmpl w:val="7054C698"/>
    <w:lvl w:ilvl="0" w:tplc="A5ECDF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494FEC"/>
    <w:multiLevelType w:val="hybridMultilevel"/>
    <w:tmpl w:val="573C1026"/>
    <w:lvl w:ilvl="0" w:tplc="04090001">
      <w:start w:val="1"/>
      <w:numFmt w:val="bullet"/>
      <w:lvlText w:val=""/>
      <w:lvlJc w:val="left"/>
      <w:pPr>
        <w:ind w:left="504" w:hanging="360"/>
      </w:pPr>
      <w:rPr>
        <w:rFonts w:ascii="Symbol" w:hAnsi="Symbol" w:cs="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cs="Wingdings" w:hint="default"/>
      </w:rPr>
    </w:lvl>
    <w:lvl w:ilvl="3" w:tplc="04090001" w:tentative="1">
      <w:start w:val="1"/>
      <w:numFmt w:val="bullet"/>
      <w:lvlText w:val=""/>
      <w:lvlJc w:val="left"/>
      <w:pPr>
        <w:ind w:left="2664" w:hanging="360"/>
      </w:pPr>
      <w:rPr>
        <w:rFonts w:ascii="Symbol" w:hAnsi="Symbol" w:cs="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cs="Wingdings" w:hint="default"/>
      </w:rPr>
    </w:lvl>
    <w:lvl w:ilvl="6" w:tplc="04090001" w:tentative="1">
      <w:start w:val="1"/>
      <w:numFmt w:val="bullet"/>
      <w:lvlText w:val=""/>
      <w:lvlJc w:val="left"/>
      <w:pPr>
        <w:ind w:left="4824" w:hanging="360"/>
      </w:pPr>
      <w:rPr>
        <w:rFonts w:ascii="Symbol" w:hAnsi="Symbol" w:cs="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cs="Wingdings" w:hint="default"/>
      </w:rPr>
    </w:lvl>
  </w:abstractNum>
  <w:abstractNum w:abstractNumId="40">
    <w:nsid w:val="62C2658C"/>
    <w:multiLevelType w:val="hybridMultilevel"/>
    <w:tmpl w:val="AACE4508"/>
    <w:lvl w:ilvl="0" w:tplc="4B52D57C">
      <w:start w:val="1"/>
      <w:numFmt w:val="decimal"/>
      <w:lvlText w:val="%1)"/>
      <w:lvlJc w:val="left"/>
      <w:pPr>
        <w:ind w:left="1008" w:hanging="72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nsid w:val="647B1D6C"/>
    <w:multiLevelType w:val="hybridMultilevel"/>
    <w:tmpl w:val="F3EA00D2"/>
    <w:lvl w:ilvl="0" w:tplc="04090001">
      <w:start w:val="1"/>
      <w:numFmt w:val="bullet"/>
      <w:lvlText w:val=""/>
      <w:lvlJc w:val="left"/>
      <w:pPr>
        <w:ind w:left="1008" w:hanging="360"/>
      </w:pPr>
      <w:rPr>
        <w:rFonts w:ascii="Symbol" w:hAnsi="Symbol" w:cs="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42">
    <w:nsid w:val="65DA16F4"/>
    <w:multiLevelType w:val="hybridMultilevel"/>
    <w:tmpl w:val="79960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67C0700A"/>
    <w:multiLevelType w:val="hybridMultilevel"/>
    <w:tmpl w:val="E16C9C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0C2C00"/>
    <w:multiLevelType w:val="hybridMultilevel"/>
    <w:tmpl w:val="8A7EAFA6"/>
    <w:lvl w:ilvl="0" w:tplc="04090001">
      <w:start w:val="1"/>
      <w:numFmt w:val="bullet"/>
      <w:lvlText w:val=""/>
      <w:lvlJc w:val="left"/>
      <w:pPr>
        <w:ind w:left="504" w:hanging="360"/>
      </w:pPr>
      <w:rPr>
        <w:rFonts w:ascii="Symbol" w:hAnsi="Symbol" w:cs="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cs="Wingdings" w:hint="default"/>
      </w:rPr>
    </w:lvl>
    <w:lvl w:ilvl="3" w:tplc="04090001" w:tentative="1">
      <w:start w:val="1"/>
      <w:numFmt w:val="bullet"/>
      <w:lvlText w:val=""/>
      <w:lvlJc w:val="left"/>
      <w:pPr>
        <w:ind w:left="2664" w:hanging="360"/>
      </w:pPr>
      <w:rPr>
        <w:rFonts w:ascii="Symbol" w:hAnsi="Symbol" w:cs="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cs="Wingdings" w:hint="default"/>
      </w:rPr>
    </w:lvl>
    <w:lvl w:ilvl="6" w:tplc="04090001" w:tentative="1">
      <w:start w:val="1"/>
      <w:numFmt w:val="bullet"/>
      <w:lvlText w:val=""/>
      <w:lvlJc w:val="left"/>
      <w:pPr>
        <w:ind w:left="4824" w:hanging="360"/>
      </w:pPr>
      <w:rPr>
        <w:rFonts w:ascii="Symbol" w:hAnsi="Symbol" w:cs="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cs="Wingdings" w:hint="default"/>
      </w:rPr>
    </w:lvl>
  </w:abstractNum>
  <w:abstractNum w:abstractNumId="45">
    <w:nsid w:val="6E7A0225"/>
    <w:multiLevelType w:val="hybridMultilevel"/>
    <w:tmpl w:val="940E56C6"/>
    <w:lvl w:ilvl="0" w:tplc="79064CC4">
      <w:start w:val="1"/>
      <w:numFmt w:val="decimal"/>
      <w:lvlText w:val="%1."/>
      <w:lvlJc w:val="left"/>
      <w:pPr>
        <w:tabs>
          <w:tab w:val="num" w:pos="1440"/>
        </w:tabs>
        <w:ind w:left="1440" w:hanging="360"/>
      </w:pPr>
      <w:rPr>
        <w:rFonts w:ascii="Times New Roman" w:eastAsia="Times New Roman" w:hAnsi="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6EA32570"/>
    <w:multiLevelType w:val="hybridMultilevel"/>
    <w:tmpl w:val="73E2266A"/>
    <w:lvl w:ilvl="0" w:tplc="04090001">
      <w:start w:val="1"/>
      <w:numFmt w:val="bullet"/>
      <w:lvlText w:val=""/>
      <w:lvlJc w:val="left"/>
      <w:pPr>
        <w:ind w:left="1008" w:hanging="360"/>
      </w:pPr>
      <w:rPr>
        <w:rFonts w:ascii="Symbol" w:hAnsi="Symbol" w:cs="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47">
    <w:nsid w:val="70B8223A"/>
    <w:multiLevelType w:val="hybridMultilevel"/>
    <w:tmpl w:val="9B7A4014"/>
    <w:lvl w:ilvl="0" w:tplc="47200B3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3E44CFE"/>
    <w:multiLevelType w:val="hybridMultilevel"/>
    <w:tmpl w:val="FE2A2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nsid w:val="7432706A"/>
    <w:multiLevelType w:val="hybridMultilevel"/>
    <w:tmpl w:val="C92A045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0">
    <w:nsid w:val="75807091"/>
    <w:multiLevelType w:val="hybridMultilevel"/>
    <w:tmpl w:val="F96892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1">
    <w:nsid w:val="75CD7DEE"/>
    <w:multiLevelType w:val="hybridMultilevel"/>
    <w:tmpl w:val="407407EA"/>
    <w:lvl w:ilvl="0" w:tplc="B86C9B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2">
    <w:nsid w:val="76295396"/>
    <w:multiLevelType w:val="hybridMultilevel"/>
    <w:tmpl w:val="259C3808"/>
    <w:lvl w:ilvl="0" w:tplc="F01E32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nsid w:val="76766AD4"/>
    <w:multiLevelType w:val="hybridMultilevel"/>
    <w:tmpl w:val="447A647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cs="Wingdings" w:hint="default"/>
      </w:rPr>
    </w:lvl>
    <w:lvl w:ilvl="3" w:tplc="04090001" w:tentative="1">
      <w:start w:val="1"/>
      <w:numFmt w:val="bullet"/>
      <w:lvlText w:val=""/>
      <w:lvlJc w:val="left"/>
      <w:pPr>
        <w:ind w:left="3528" w:hanging="360"/>
      </w:pPr>
      <w:rPr>
        <w:rFonts w:ascii="Symbol" w:hAnsi="Symbol" w:cs="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cs="Wingdings" w:hint="default"/>
      </w:rPr>
    </w:lvl>
    <w:lvl w:ilvl="6" w:tplc="04090001" w:tentative="1">
      <w:start w:val="1"/>
      <w:numFmt w:val="bullet"/>
      <w:lvlText w:val=""/>
      <w:lvlJc w:val="left"/>
      <w:pPr>
        <w:ind w:left="5688" w:hanging="360"/>
      </w:pPr>
      <w:rPr>
        <w:rFonts w:ascii="Symbol" w:hAnsi="Symbol" w:cs="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cs="Wingdings" w:hint="default"/>
      </w:rPr>
    </w:lvl>
  </w:abstractNum>
  <w:abstractNum w:abstractNumId="54">
    <w:nsid w:val="79AD3DDE"/>
    <w:multiLevelType w:val="hybridMultilevel"/>
    <w:tmpl w:val="F98634A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55">
    <w:nsid w:val="7B692D9F"/>
    <w:multiLevelType w:val="hybridMultilevel"/>
    <w:tmpl w:val="ACC6B35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6">
    <w:nsid w:val="7C104E9E"/>
    <w:multiLevelType w:val="hybridMultilevel"/>
    <w:tmpl w:val="949C9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nsid w:val="7DC65BAA"/>
    <w:multiLevelType w:val="hybridMultilevel"/>
    <w:tmpl w:val="650E248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5"/>
  </w:num>
  <w:num w:numId="2">
    <w:abstractNumId w:val="29"/>
  </w:num>
  <w:num w:numId="3">
    <w:abstractNumId w:val="0"/>
  </w:num>
  <w:num w:numId="4">
    <w:abstractNumId w:val="7"/>
  </w:num>
  <w:num w:numId="5">
    <w:abstractNumId w:val="21"/>
  </w:num>
  <w:num w:numId="6">
    <w:abstractNumId w:val="45"/>
  </w:num>
  <w:num w:numId="7">
    <w:abstractNumId w:val="38"/>
  </w:num>
  <w:num w:numId="8">
    <w:abstractNumId w:val="23"/>
  </w:num>
  <w:num w:numId="9">
    <w:abstractNumId w:val="4"/>
  </w:num>
  <w:num w:numId="10">
    <w:abstractNumId w:val="8"/>
  </w:num>
  <w:num w:numId="11">
    <w:abstractNumId w:val="30"/>
  </w:num>
  <w:num w:numId="12">
    <w:abstractNumId w:val="10"/>
  </w:num>
  <w:num w:numId="13">
    <w:abstractNumId w:val="54"/>
  </w:num>
  <w:num w:numId="14">
    <w:abstractNumId w:val="20"/>
  </w:num>
  <w:num w:numId="15">
    <w:abstractNumId w:val="43"/>
  </w:num>
  <w:num w:numId="16">
    <w:abstractNumId w:val="55"/>
  </w:num>
  <w:num w:numId="17">
    <w:abstractNumId w:val="47"/>
  </w:num>
  <w:num w:numId="18">
    <w:abstractNumId w:val="19"/>
  </w:num>
  <w:num w:numId="19">
    <w:abstractNumId w:val="51"/>
  </w:num>
  <w:num w:numId="20">
    <w:abstractNumId w:val="27"/>
  </w:num>
  <w:num w:numId="21">
    <w:abstractNumId w:val="11"/>
  </w:num>
  <w:num w:numId="22">
    <w:abstractNumId w:val="37"/>
  </w:num>
  <w:num w:numId="23">
    <w:abstractNumId w:val="18"/>
  </w:num>
  <w:num w:numId="24">
    <w:abstractNumId w:val="36"/>
  </w:num>
  <w:num w:numId="25">
    <w:abstractNumId w:val="13"/>
  </w:num>
  <w:num w:numId="26">
    <w:abstractNumId w:val="16"/>
  </w:num>
  <w:num w:numId="27">
    <w:abstractNumId w:val="25"/>
  </w:num>
  <w:num w:numId="28">
    <w:abstractNumId w:val="52"/>
  </w:num>
  <w:num w:numId="29">
    <w:abstractNumId w:val="46"/>
  </w:num>
  <w:num w:numId="30">
    <w:abstractNumId w:val="26"/>
  </w:num>
  <w:num w:numId="31">
    <w:abstractNumId w:val="1"/>
  </w:num>
  <w:num w:numId="32">
    <w:abstractNumId w:val="32"/>
  </w:num>
  <w:num w:numId="33">
    <w:abstractNumId w:val="49"/>
  </w:num>
  <w:num w:numId="34">
    <w:abstractNumId w:val="41"/>
  </w:num>
  <w:num w:numId="35">
    <w:abstractNumId w:val="34"/>
  </w:num>
  <w:num w:numId="36">
    <w:abstractNumId w:val="50"/>
  </w:num>
  <w:num w:numId="37">
    <w:abstractNumId w:val="2"/>
  </w:num>
  <w:num w:numId="38">
    <w:abstractNumId w:val="40"/>
  </w:num>
  <w:num w:numId="39">
    <w:abstractNumId w:val="44"/>
  </w:num>
  <w:num w:numId="40">
    <w:abstractNumId w:val="56"/>
  </w:num>
  <w:num w:numId="41">
    <w:abstractNumId w:val="28"/>
  </w:num>
  <w:num w:numId="42">
    <w:abstractNumId w:val="48"/>
  </w:num>
  <w:num w:numId="43">
    <w:abstractNumId w:val="22"/>
  </w:num>
  <w:num w:numId="44">
    <w:abstractNumId w:val="3"/>
  </w:num>
  <w:num w:numId="45">
    <w:abstractNumId w:val="17"/>
  </w:num>
  <w:num w:numId="46">
    <w:abstractNumId w:val="14"/>
  </w:num>
  <w:num w:numId="47">
    <w:abstractNumId w:val="39"/>
  </w:num>
  <w:num w:numId="48">
    <w:abstractNumId w:val="35"/>
  </w:num>
  <w:num w:numId="49">
    <w:abstractNumId w:val="12"/>
  </w:num>
  <w:num w:numId="50">
    <w:abstractNumId w:val="57"/>
  </w:num>
  <w:num w:numId="51">
    <w:abstractNumId w:val="42"/>
  </w:num>
  <w:num w:numId="52">
    <w:abstractNumId w:val="24"/>
  </w:num>
  <w:num w:numId="53">
    <w:abstractNumId w:val="9"/>
  </w:num>
  <w:num w:numId="54">
    <w:abstractNumId w:val="33"/>
  </w:num>
  <w:num w:numId="55">
    <w:abstractNumId w:val="6"/>
  </w:num>
  <w:num w:numId="56">
    <w:abstractNumId w:val="53"/>
  </w:num>
  <w:num w:numId="57">
    <w:abstractNumId w:val="31"/>
  </w:num>
  <w:num w:numId="5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2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090"/>
    <w:rsid w:val="000016D8"/>
    <w:rsid w:val="00002CF0"/>
    <w:rsid w:val="00003FE1"/>
    <w:rsid w:val="00010E36"/>
    <w:rsid w:val="00012153"/>
    <w:rsid w:val="0001370F"/>
    <w:rsid w:val="000145BA"/>
    <w:rsid w:val="00015131"/>
    <w:rsid w:val="00017223"/>
    <w:rsid w:val="00017F85"/>
    <w:rsid w:val="00020430"/>
    <w:rsid w:val="00022870"/>
    <w:rsid w:val="00025D3C"/>
    <w:rsid w:val="0003223E"/>
    <w:rsid w:val="000323E6"/>
    <w:rsid w:val="0003322F"/>
    <w:rsid w:val="00034C13"/>
    <w:rsid w:val="00034C52"/>
    <w:rsid w:val="000358E7"/>
    <w:rsid w:val="00035F62"/>
    <w:rsid w:val="000373A8"/>
    <w:rsid w:val="0005052B"/>
    <w:rsid w:val="00051DAA"/>
    <w:rsid w:val="00052A95"/>
    <w:rsid w:val="00053C06"/>
    <w:rsid w:val="00056C5C"/>
    <w:rsid w:val="00062732"/>
    <w:rsid w:val="00065B4E"/>
    <w:rsid w:val="00066FA1"/>
    <w:rsid w:val="00067422"/>
    <w:rsid w:val="00070297"/>
    <w:rsid w:val="00070FF7"/>
    <w:rsid w:val="00071194"/>
    <w:rsid w:val="00071AE6"/>
    <w:rsid w:val="0007209B"/>
    <w:rsid w:val="00072C5B"/>
    <w:rsid w:val="0008386A"/>
    <w:rsid w:val="00087026"/>
    <w:rsid w:val="000949D3"/>
    <w:rsid w:val="000A1172"/>
    <w:rsid w:val="000A19BB"/>
    <w:rsid w:val="000A20F2"/>
    <w:rsid w:val="000A3C23"/>
    <w:rsid w:val="000A7D6C"/>
    <w:rsid w:val="000B1F73"/>
    <w:rsid w:val="000B2F26"/>
    <w:rsid w:val="000C3172"/>
    <w:rsid w:val="000C6539"/>
    <w:rsid w:val="000C69EB"/>
    <w:rsid w:val="000D2A21"/>
    <w:rsid w:val="000D7955"/>
    <w:rsid w:val="000E4FDA"/>
    <w:rsid w:val="000E6A1F"/>
    <w:rsid w:val="00107576"/>
    <w:rsid w:val="001146FE"/>
    <w:rsid w:val="001242C2"/>
    <w:rsid w:val="001265D7"/>
    <w:rsid w:val="001304A9"/>
    <w:rsid w:val="00130E4B"/>
    <w:rsid w:val="00131C62"/>
    <w:rsid w:val="001320D1"/>
    <w:rsid w:val="00136115"/>
    <w:rsid w:val="00137EF4"/>
    <w:rsid w:val="001405B2"/>
    <w:rsid w:val="00141A53"/>
    <w:rsid w:val="00142D09"/>
    <w:rsid w:val="00143416"/>
    <w:rsid w:val="001440BC"/>
    <w:rsid w:val="0014480D"/>
    <w:rsid w:val="00146B05"/>
    <w:rsid w:val="00151041"/>
    <w:rsid w:val="00160912"/>
    <w:rsid w:val="00160B02"/>
    <w:rsid w:val="00160BBC"/>
    <w:rsid w:val="0016132C"/>
    <w:rsid w:val="00163B36"/>
    <w:rsid w:val="00164C21"/>
    <w:rsid w:val="00167EFA"/>
    <w:rsid w:val="00170135"/>
    <w:rsid w:val="001704FD"/>
    <w:rsid w:val="00171356"/>
    <w:rsid w:val="001728AA"/>
    <w:rsid w:val="00173EFD"/>
    <w:rsid w:val="001749C5"/>
    <w:rsid w:val="00175CF4"/>
    <w:rsid w:val="001762D4"/>
    <w:rsid w:val="00181F0D"/>
    <w:rsid w:val="00183AA9"/>
    <w:rsid w:val="00192F96"/>
    <w:rsid w:val="0019510B"/>
    <w:rsid w:val="00196E98"/>
    <w:rsid w:val="0019755C"/>
    <w:rsid w:val="001A0E8E"/>
    <w:rsid w:val="001A3373"/>
    <w:rsid w:val="001A4208"/>
    <w:rsid w:val="001A6ADF"/>
    <w:rsid w:val="001B1C81"/>
    <w:rsid w:val="001B229A"/>
    <w:rsid w:val="001B2BB6"/>
    <w:rsid w:val="001B3BCF"/>
    <w:rsid w:val="001B526F"/>
    <w:rsid w:val="001B7541"/>
    <w:rsid w:val="001C3D07"/>
    <w:rsid w:val="001C5733"/>
    <w:rsid w:val="001C5928"/>
    <w:rsid w:val="001C6AD6"/>
    <w:rsid w:val="001C6B29"/>
    <w:rsid w:val="001C6DAC"/>
    <w:rsid w:val="001C7DB7"/>
    <w:rsid w:val="001D0F0A"/>
    <w:rsid w:val="001D1653"/>
    <w:rsid w:val="001D1E6D"/>
    <w:rsid w:val="001D3ADD"/>
    <w:rsid w:val="001D58EB"/>
    <w:rsid w:val="001D5929"/>
    <w:rsid w:val="001E63A0"/>
    <w:rsid w:val="001E6981"/>
    <w:rsid w:val="001F2445"/>
    <w:rsid w:val="0020206B"/>
    <w:rsid w:val="00202A97"/>
    <w:rsid w:val="00206647"/>
    <w:rsid w:val="00207266"/>
    <w:rsid w:val="0022072A"/>
    <w:rsid w:val="00221043"/>
    <w:rsid w:val="002244D2"/>
    <w:rsid w:val="002249D7"/>
    <w:rsid w:val="00227198"/>
    <w:rsid w:val="00230CB9"/>
    <w:rsid w:val="002337BB"/>
    <w:rsid w:val="00234EDB"/>
    <w:rsid w:val="00250C7B"/>
    <w:rsid w:val="00250F0C"/>
    <w:rsid w:val="00260E4B"/>
    <w:rsid w:val="00262447"/>
    <w:rsid w:val="00263A63"/>
    <w:rsid w:val="002641B7"/>
    <w:rsid w:val="00267B4A"/>
    <w:rsid w:val="00267DAE"/>
    <w:rsid w:val="002755A5"/>
    <w:rsid w:val="00282387"/>
    <w:rsid w:val="00286B12"/>
    <w:rsid w:val="00291795"/>
    <w:rsid w:val="00292C67"/>
    <w:rsid w:val="00293189"/>
    <w:rsid w:val="00293C00"/>
    <w:rsid w:val="0029517D"/>
    <w:rsid w:val="002972B9"/>
    <w:rsid w:val="002A2232"/>
    <w:rsid w:val="002B270C"/>
    <w:rsid w:val="002B3A14"/>
    <w:rsid w:val="002B6CE7"/>
    <w:rsid w:val="002B75E2"/>
    <w:rsid w:val="002C070E"/>
    <w:rsid w:val="002C6C98"/>
    <w:rsid w:val="002D22B0"/>
    <w:rsid w:val="002D555D"/>
    <w:rsid w:val="002E0D02"/>
    <w:rsid w:val="002E1E71"/>
    <w:rsid w:val="002E37BD"/>
    <w:rsid w:val="002E46D1"/>
    <w:rsid w:val="002E6AB9"/>
    <w:rsid w:val="002F0952"/>
    <w:rsid w:val="002F30BA"/>
    <w:rsid w:val="002F36BA"/>
    <w:rsid w:val="002F7450"/>
    <w:rsid w:val="002F74CB"/>
    <w:rsid w:val="00300F0F"/>
    <w:rsid w:val="00305C31"/>
    <w:rsid w:val="003129C5"/>
    <w:rsid w:val="00313CBF"/>
    <w:rsid w:val="00314632"/>
    <w:rsid w:val="003211E4"/>
    <w:rsid w:val="00321603"/>
    <w:rsid w:val="00324390"/>
    <w:rsid w:val="00325F0B"/>
    <w:rsid w:val="00330230"/>
    <w:rsid w:val="00334D41"/>
    <w:rsid w:val="003354F6"/>
    <w:rsid w:val="003361EE"/>
    <w:rsid w:val="0033760F"/>
    <w:rsid w:val="00337A8E"/>
    <w:rsid w:val="00337C8E"/>
    <w:rsid w:val="00341072"/>
    <w:rsid w:val="00342AB1"/>
    <w:rsid w:val="00343C6C"/>
    <w:rsid w:val="00350F1B"/>
    <w:rsid w:val="00351D5E"/>
    <w:rsid w:val="0035222A"/>
    <w:rsid w:val="00355235"/>
    <w:rsid w:val="00355444"/>
    <w:rsid w:val="003624BD"/>
    <w:rsid w:val="00363B2C"/>
    <w:rsid w:val="00365AA4"/>
    <w:rsid w:val="00367B03"/>
    <w:rsid w:val="00371862"/>
    <w:rsid w:val="00376221"/>
    <w:rsid w:val="00376530"/>
    <w:rsid w:val="00376609"/>
    <w:rsid w:val="00376E31"/>
    <w:rsid w:val="00380C3B"/>
    <w:rsid w:val="00393632"/>
    <w:rsid w:val="00396857"/>
    <w:rsid w:val="00396980"/>
    <w:rsid w:val="003A1BA5"/>
    <w:rsid w:val="003A1EBF"/>
    <w:rsid w:val="003A53D7"/>
    <w:rsid w:val="003B1C62"/>
    <w:rsid w:val="003B2F29"/>
    <w:rsid w:val="003B30F2"/>
    <w:rsid w:val="003B3465"/>
    <w:rsid w:val="003B44A8"/>
    <w:rsid w:val="003B46EC"/>
    <w:rsid w:val="003B4A90"/>
    <w:rsid w:val="003B594F"/>
    <w:rsid w:val="003B599D"/>
    <w:rsid w:val="003C0112"/>
    <w:rsid w:val="003C3D70"/>
    <w:rsid w:val="003C4736"/>
    <w:rsid w:val="003D226C"/>
    <w:rsid w:val="003D5675"/>
    <w:rsid w:val="003E0C99"/>
    <w:rsid w:val="003F26B6"/>
    <w:rsid w:val="003F3C36"/>
    <w:rsid w:val="003F4679"/>
    <w:rsid w:val="003F59C4"/>
    <w:rsid w:val="003F5F1F"/>
    <w:rsid w:val="003F7CBA"/>
    <w:rsid w:val="00402C37"/>
    <w:rsid w:val="00404754"/>
    <w:rsid w:val="00410BC5"/>
    <w:rsid w:val="004171C6"/>
    <w:rsid w:val="00417A73"/>
    <w:rsid w:val="0042147C"/>
    <w:rsid w:val="00423801"/>
    <w:rsid w:val="004277E5"/>
    <w:rsid w:val="00430527"/>
    <w:rsid w:val="004308FB"/>
    <w:rsid w:val="004313D7"/>
    <w:rsid w:val="00434000"/>
    <w:rsid w:val="004512EC"/>
    <w:rsid w:val="00451737"/>
    <w:rsid w:val="00453839"/>
    <w:rsid w:val="00460699"/>
    <w:rsid w:val="0046083D"/>
    <w:rsid w:val="00465EF3"/>
    <w:rsid w:val="00466BBD"/>
    <w:rsid w:val="00466BD8"/>
    <w:rsid w:val="0046726D"/>
    <w:rsid w:val="00467792"/>
    <w:rsid w:val="00474DC6"/>
    <w:rsid w:val="00476230"/>
    <w:rsid w:val="00476ADD"/>
    <w:rsid w:val="004874B7"/>
    <w:rsid w:val="00491775"/>
    <w:rsid w:val="004931BA"/>
    <w:rsid w:val="00493569"/>
    <w:rsid w:val="00495B35"/>
    <w:rsid w:val="004A0092"/>
    <w:rsid w:val="004A43F1"/>
    <w:rsid w:val="004A478E"/>
    <w:rsid w:val="004B213D"/>
    <w:rsid w:val="004B44C1"/>
    <w:rsid w:val="004B5C3A"/>
    <w:rsid w:val="004B6007"/>
    <w:rsid w:val="004C587D"/>
    <w:rsid w:val="004C5AB5"/>
    <w:rsid w:val="004C63AC"/>
    <w:rsid w:val="004C6B4A"/>
    <w:rsid w:val="004D0539"/>
    <w:rsid w:val="004D5814"/>
    <w:rsid w:val="004E1F8B"/>
    <w:rsid w:val="004E29A1"/>
    <w:rsid w:val="004E335B"/>
    <w:rsid w:val="004E3B38"/>
    <w:rsid w:val="004E5981"/>
    <w:rsid w:val="004E7518"/>
    <w:rsid w:val="004F0B75"/>
    <w:rsid w:val="004F2C2D"/>
    <w:rsid w:val="005026B7"/>
    <w:rsid w:val="005038C5"/>
    <w:rsid w:val="00504F6C"/>
    <w:rsid w:val="005053B5"/>
    <w:rsid w:val="00510112"/>
    <w:rsid w:val="005121C6"/>
    <w:rsid w:val="00515486"/>
    <w:rsid w:val="00515D0C"/>
    <w:rsid w:val="00516714"/>
    <w:rsid w:val="005174CF"/>
    <w:rsid w:val="00527690"/>
    <w:rsid w:val="005277CE"/>
    <w:rsid w:val="00530EBD"/>
    <w:rsid w:val="00531252"/>
    <w:rsid w:val="00534624"/>
    <w:rsid w:val="00534A04"/>
    <w:rsid w:val="00535E96"/>
    <w:rsid w:val="00544FE7"/>
    <w:rsid w:val="00547DBD"/>
    <w:rsid w:val="00550166"/>
    <w:rsid w:val="005551CF"/>
    <w:rsid w:val="00555526"/>
    <w:rsid w:val="00555551"/>
    <w:rsid w:val="00556111"/>
    <w:rsid w:val="0055657E"/>
    <w:rsid w:val="00562B44"/>
    <w:rsid w:val="00564039"/>
    <w:rsid w:val="00566163"/>
    <w:rsid w:val="005720BB"/>
    <w:rsid w:val="00573090"/>
    <w:rsid w:val="0057333D"/>
    <w:rsid w:val="0057765E"/>
    <w:rsid w:val="00580ED8"/>
    <w:rsid w:val="005813B2"/>
    <w:rsid w:val="00582DAA"/>
    <w:rsid w:val="00586A83"/>
    <w:rsid w:val="00591D20"/>
    <w:rsid w:val="0059320A"/>
    <w:rsid w:val="005952F1"/>
    <w:rsid w:val="005A1B82"/>
    <w:rsid w:val="005A40D0"/>
    <w:rsid w:val="005A50C3"/>
    <w:rsid w:val="005B0213"/>
    <w:rsid w:val="005B08A7"/>
    <w:rsid w:val="005B5293"/>
    <w:rsid w:val="005B5A0E"/>
    <w:rsid w:val="005B6B80"/>
    <w:rsid w:val="005C23DB"/>
    <w:rsid w:val="005C4067"/>
    <w:rsid w:val="005C5F79"/>
    <w:rsid w:val="005D0DCE"/>
    <w:rsid w:val="005D24C2"/>
    <w:rsid w:val="005D4DE0"/>
    <w:rsid w:val="005E5675"/>
    <w:rsid w:val="005F02E7"/>
    <w:rsid w:val="005F217D"/>
    <w:rsid w:val="005F3EBD"/>
    <w:rsid w:val="005F4E43"/>
    <w:rsid w:val="00600B67"/>
    <w:rsid w:val="00605165"/>
    <w:rsid w:val="00610AA1"/>
    <w:rsid w:val="00617EB8"/>
    <w:rsid w:val="0062660F"/>
    <w:rsid w:val="00641098"/>
    <w:rsid w:val="0064260D"/>
    <w:rsid w:val="00644424"/>
    <w:rsid w:val="006449FE"/>
    <w:rsid w:val="00645D2F"/>
    <w:rsid w:val="00647B20"/>
    <w:rsid w:val="0065496F"/>
    <w:rsid w:val="00656A78"/>
    <w:rsid w:val="00660FE1"/>
    <w:rsid w:val="006630C3"/>
    <w:rsid w:val="00670254"/>
    <w:rsid w:val="00674937"/>
    <w:rsid w:val="006766CA"/>
    <w:rsid w:val="0068167C"/>
    <w:rsid w:val="006864E0"/>
    <w:rsid w:val="006A3008"/>
    <w:rsid w:val="006A60AB"/>
    <w:rsid w:val="006A77BD"/>
    <w:rsid w:val="006B38D9"/>
    <w:rsid w:val="006B6C01"/>
    <w:rsid w:val="006C319A"/>
    <w:rsid w:val="006C696C"/>
    <w:rsid w:val="006E49F2"/>
    <w:rsid w:val="006F06A8"/>
    <w:rsid w:val="006F6378"/>
    <w:rsid w:val="006F7D04"/>
    <w:rsid w:val="007054B2"/>
    <w:rsid w:val="007059F9"/>
    <w:rsid w:val="007100FC"/>
    <w:rsid w:val="0071219B"/>
    <w:rsid w:val="00716C08"/>
    <w:rsid w:val="00717AAC"/>
    <w:rsid w:val="00717B13"/>
    <w:rsid w:val="00721FAC"/>
    <w:rsid w:val="00722BCE"/>
    <w:rsid w:val="00723CA0"/>
    <w:rsid w:val="0072489B"/>
    <w:rsid w:val="00724F85"/>
    <w:rsid w:val="00726F63"/>
    <w:rsid w:val="00727D51"/>
    <w:rsid w:val="007369DC"/>
    <w:rsid w:val="00736DB8"/>
    <w:rsid w:val="00737E1B"/>
    <w:rsid w:val="00741CF2"/>
    <w:rsid w:val="00742916"/>
    <w:rsid w:val="00743C79"/>
    <w:rsid w:val="00752715"/>
    <w:rsid w:val="00755E34"/>
    <w:rsid w:val="00756B85"/>
    <w:rsid w:val="00757CF0"/>
    <w:rsid w:val="00760405"/>
    <w:rsid w:val="00762316"/>
    <w:rsid w:val="00765FB0"/>
    <w:rsid w:val="00773AAF"/>
    <w:rsid w:val="0077733E"/>
    <w:rsid w:val="00786845"/>
    <w:rsid w:val="0079425F"/>
    <w:rsid w:val="00794ABF"/>
    <w:rsid w:val="007A2E92"/>
    <w:rsid w:val="007A4957"/>
    <w:rsid w:val="007A5A18"/>
    <w:rsid w:val="007B1225"/>
    <w:rsid w:val="007B1AF6"/>
    <w:rsid w:val="007B20EB"/>
    <w:rsid w:val="007B4E12"/>
    <w:rsid w:val="007B5A73"/>
    <w:rsid w:val="007B5D0E"/>
    <w:rsid w:val="007B71E7"/>
    <w:rsid w:val="007C0534"/>
    <w:rsid w:val="007C186A"/>
    <w:rsid w:val="007C1AB8"/>
    <w:rsid w:val="007D3476"/>
    <w:rsid w:val="007D3786"/>
    <w:rsid w:val="007D3A58"/>
    <w:rsid w:val="007D55E1"/>
    <w:rsid w:val="007D5757"/>
    <w:rsid w:val="007E0CB6"/>
    <w:rsid w:val="007E4192"/>
    <w:rsid w:val="007E4EC1"/>
    <w:rsid w:val="007E51D0"/>
    <w:rsid w:val="007E5753"/>
    <w:rsid w:val="00803F8F"/>
    <w:rsid w:val="00810488"/>
    <w:rsid w:val="008133F5"/>
    <w:rsid w:val="00820EA0"/>
    <w:rsid w:val="00823D6A"/>
    <w:rsid w:val="00826678"/>
    <w:rsid w:val="00831C96"/>
    <w:rsid w:val="00843CF0"/>
    <w:rsid w:val="00846C31"/>
    <w:rsid w:val="00846C37"/>
    <w:rsid w:val="00847711"/>
    <w:rsid w:val="00850F7A"/>
    <w:rsid w:val="008513AC"/>
    <w:rsid w:val="00852355"/>
    <w:rsid w:val="00852EC8"/>
    <w:rsid w:val="00853BB9"/>
    <w:rsid w:val="00856465"/>
    <w:rsid w:val="00856B48"/>
    <w:rsid w:val="00861EA2"/>
    <w:rsid w:val="00862556"/>
    <w:rsid w:val="00866E43"/>
    <w:rsid w:val="008701E0"/>
    <w:rsid w:val="00871293"/>
    <w:rsid w:val="0087272D"/>
    <w:rsid w:val="0088052B"/>
    <w:rsid w:val="00882F69"/>
    <w:rsid w:val="008836AA"/>
    <w:rsid w:val="00883747"/>
    <w:rsid w:val="008850BD"/>
    <w:rsid w:val="00885EB0"/>
    <w:rsid w:val="00885FF7"/>
    <w:rsid w:val="00890B72"/>
    <w:rsid w:val="00897ED2"/>
    <w:rsid w:val="008A23AA"/>
    <w:rsid w:val="008B1BF4"/>
    <w:rsid w:val="008C0520"/>
    <w:rsid w:val="008C1480"/>
    <w:rsid w:val="008E084D"/>
    <w:rsid w:val="008E1EFE"/>
    <w:rsid w:val="008E35D6"/>
    <w:rsid w:val="008E7453"/>
    <w:rsid w:val="008F30BF"/>
    <w:rsid w:val="008F6172"/>
    <w:rsid w:val="00907331"/>
    <w:rsid w:val="009074E9"/>
    <w:rsid w:val="009146B9"/>
    <w:rsid w:val="009200B3"/>
    <w:rsid w:val="00920409"/>
    <w:rsid w:val="00921F99"/>
    <w:rsid w:val="0092259A"/>
    <w:rsid w:val="00926ED8"/>
    <w:rsid w:val="00930713"/>
    <w:rsid w:val="00930EB9"/>
    <w:rsid w:val="00931D74"/>
    <w:rsid w:val="00934A87"/>
    <w:rsid w:val="00935639"/>
    <w:rsid w:val="00940E41"/>
    <w:rsid w:val="00942B89"/>
    <w:rsid w:val="00942E67"/>
    <w:rsid w:val="00943CA7"/>
    <w:rsid w:val="009447BC"/>
    <w:rsid w:val="0094770A"/>
    <w:rsid w:val="00950C67"/>
    <w:rsid w:val="00952387"/>
    <w:rsid w:val="00952D49"/>
    <w:rsid w:val="0095345F"/>
    <w:rsid w:val="00956593"/>
    <w:rsid w:val="00957F0B"/>
    <w:rsid w:val="00960409"/>
    <w:rsid w:val="0096043F"/>
    <w:rsid w:val="00963E48"/>
    <w:rsid w:val="009723D7"/>
    <w:rsid w:val="0097520E"/>
    <w:rsid w:val="009805DB"/>
    <w:rsid w:val="0099063F"/>
    <w:rsid w:val="009A183C"/>
    <w:rsid w:val="009A19FE"/>
    <w:rsid w:val="009A448E"/>
    <w:rsid w:val="009A4816"/>
    <w:rsid w:val="009A7262"/>
    <w:rsid w:val="009B134F"/>
    <w:rsid w:val="009B736C"/>
    <w:rsid w:val="009C182C"/>
    <w:rsid w:val="009C5BDD"/>
    <w:rsid w:val="009D19A8"/>
    <w:rsid w:val="009D20E2"/>
    <w:rsid w:val="009D27DF"/>
    <w:rsid w:val="009D5397"/>
    <w:rsid w:val="009F629A"/>
    <w:rsid w:val="009F7948"/>
    <w:rsid w:val="00A0407D"/>
    <w:rsid w:val="00A110F2"/>
    <w:rsid w:val="00A12A0C"/>
    <w:rsid w:val="00A12D65"/>
    <w:rsid w:val="00A16738"/>
    <w:rsid w:val="00A20A23"/>
    <w:rsid w:val="00A2488E"/>
    <w:rsid w:val="00A26289"/>
    <w:rsid w:val="00A2743A"/>
    <w:rsid w:val="00A27A66"/>
    <w:rsid w:val="00A317F7"/>
    <w:rsid w:val="00A326C5"/>
    <w:rsid w:val="00A32E5C"/>
    <w:rsid w:val="00A34681"/>
    <w:rsid w:val="00A37BF8"/>
    <w:rsid w:val="00A4261A"/>
    <w:rsid w:val="00A427AA"/>
    <w:rsid w:val="00A45035"/>
    <w:rsid w:val="00A46AB6"/>
    <w:rsid w:val="00A47E9D"/>
    <w:rsid w:val="00A71A86"/>
    <w:rsid w:val="00A77E07"/>
    <w:rsid w:val="00A81E4E"/>
    <w:rsid w:val="00A82258"/>
    <w:rsid w:val="00A84436"/>
    <w:rsid w:val="00A85DFE"/>
    <w:rsid w:val="00A87FB6"/>
    <w:rsid w:val="00A9301E"/>
    <w:rsid w:val="00A974F6"/>
    <w:rsid w:val="00A97E09"/>
    <w:rsid w:val="00AA5151"/>
    <w:rsid w:val="00AA778A"/>
    <w:rsid w:val="00AA77B2"/>
    <w:rsid w:val="00AB5A6D"/>
    <w:rsid w:val="00AC066C"/>
    <w:rsid w:val="00AC4336"/>
    <w:rsid w:val="00AC4740"/>
    <w:rsid w:val="00AC6943"/>
    <w:rsid w:val="00AC7385"/>
    <w:rsid w:val="00AD0EEB"/>
    <w:rsid w:val="00AD7463"/>
    <w:rsid w:val="00AE4BF1"/>
    <w:rsid w:val="00AE51B3"/>
    <w:rsid w:val="00AF0386"/>
    <w:rsid w:val="00AF1A4D"/>
    <w:rsid w:val="00AF2FDE"/>
    <w:rsid w:val="00B02344"/>
    <w:rsid w:val="00B05592"/>
    <w:rsid w:val="00B060B4"/>
    <w:rsid w:val="00B0742A"/>
    <w:rsid w:val="00B1043D"/>
    <w:rsid w:val="00B116E1"/>
    <w:rsid w:val="00B13EDD"/>
    <w:rsid w:val="00B17888"/>
    <w:rsid w:val="00B20230"/>
    <w:rsid w:val="00B303CE"/>
    <w:rsid w:val="00B43834"/>
    <w:rsid w:val="00B476E8"/>
    <w:rsid w:val="00B5113F"/>
    <w:rsid w:val="00B52CDE"/>
    <w:rsid w:val="00B53F23"/>
    <w:rsid w:val="00B54737"/>
    <w:rsid w:val="00B62F5A"/>
    <w:rsid w:val="00B649C1"/>
    <w:rsid w:val="00B74CA7"/>
    <w:rsid w:val="00B7692F"/>
    <w:rsid w:val="00B77592"/>
    <w:rsid w:val="00B80FFF"/>
    <w:rsid w:val="00B81466"/>
    <w:rsid w:val="00B81686"/>
    <w:rsid w:val="00B904BC"/>
    <w:rsid w:val="00B90963"/>
    <w:rsid w:val="00B9158C"/>
    <w:rsid w:val="00B93A3A"/>
    <w:rsid w:val="00B95C73"/>
    <w:rsid w:val="00BA50C3"/>
    <w:rsid w:val="00BA6C84"/>
    <w:rsid w:val="00BB2DA8"/>
    <w:rsid w:val="00BB5334"/>
    <w:rsid w:val="00BB6ADD"/>
    <w:rsid w:val="00BC0DF5"/>
    <w:rsid w:val="00BC4EE2"/>
    <w:rsid w:val="00BC5CFF"/>
    <w:rsid w:val="00BC6C0E"/>
    <w:rsid w:val="00BD0EAB"/>
    <w:rsid w:val="00BD278A"/>
    <w:rsid w:val="00BD7CEA"/>
    <w:rsid w:val="00BE3A5F"/>
    <w:rsid w:val="00BE470F"/>
    <w:rsid w:val="00BE5C33"/>
    <w:rsid w:val="00BE5F99"/>
    <w:rsid w:val="00BF2470"/>
    <w:rsid w:val="00BF383A"/>
    <w:rsid w:val="00BF6D47"/>
    <w:rsid w:val="00BF7EB0"/>
    <w:rsid w:val="00C03BB8"/>
    <w:rsid w:val="00C104ED"/>
    <w:rsid w:val="00C12203"/>
    <w:rsid w:val="00C1240A"/>
    <w:rsid w:val="00C1614B"/>
    <w:rsid w:val="00C23315"/>
    <w:rsid w:val="00C26661"/>
    <w:rsid w:val="00C32DE2"/>
    <w:rsid w:val="00C33488"/>
    <w:rsid w:val="00C336E1"/>
    <w:rsid w:val="00C4175B"/>
    <w:rsid w:val="00C42F5F"/>
    <w:rsid w:val="00C435B0"/>
    <w:rsid w:val="00C43C19"/>
    <w:rsid w:val="00C43CBF"/>
    <w:rsid w:val="00C465BA"/>
    <w:rsid w:val="00C53742"/>
    <w:rsid w:val="00C57CD9"/>
    <w:rsid w:val="00C65885"/>
    <w:rsid w:val="00C708CD"/>
    <w:rsid w:val="00C720B9"/>
    <w:rsid w:val="00C738ED"/>
    <w:rsid w:val="00C82623"/>
    <w:rsid w:val="00C91AF2"/>
    <w:rsid w:val="00C93086"/>
    <w:rsid w:val="00C9483A"/>
    <w:rsid w:val="00CA4770"/>
    <w:rsid w:val="00CB2E80"/>
    <w:rsid w:val="00CB3AFF"/>
    <w:rsid w:val="00CB3B7C"/>
    <w:rsid w:val="00CC0768"/>
    <w:rsid w:val="00CC15FF"/>
    <w:rsid w:val="00CC2C49"/>
    <w:rsid w:val="00CC495A"/>
    <w:rsid w:val="00CD31A0"/>
    <w:rsid w:val="00CD4089"/>
    <w:rsid w:val="00CD4D94"/>
    <w:rsid w:val="00CD5402"/>
    <w:rsid w:val="00CD76B5"/>
    <w:rsid w:val="00CE1B26"/>
    <w:rsid w:val="00CE1B35"/>
    <w:rsid w:val="00CE533E"/>
    <w:rsid w:val="00CE5AD0"/>
    <w:rsid w:val="00CE6E57"/>
    <w:rsid w:val="00CE7437"/>
    <w:rsid w:val="00CF0043"/>
    <w:rsid w:val="00CF05FD"/>
    <w:rsid w:val="00CF35D8"/>
    <w:rsid w:val="00CF4594"/>
    <w:rsid w:val="00CF46D2"/>
    <w:rsid w:val="00CF68BA"/>
    <w:rsid w:val="00CF6D19"/>
    <w:rsid w:val="00CF7513"/>
    <w:rsid w:val="00CF77B2"/>
    <w:rsid w:val="00D03BFC"/>
    <w:rsid w:val="00D067C4"/>
    <w:rsid w:val="00D06D44"/>
    <w:rsid w:val="00D077CA"/>
    <w:rsid w:val="00D16518"/>
    <w:rsid w:val="00D165C1"/>
    <w:rsid w:val="00D16F4A"/>
    <w:rsid w:val="00D24717"/>
    <w:rsid w:val="00D32743"/>
    <w:rsid w:val="00D3431C"/>
    <w:rsid w:val="00D34925"/>
    <w:rsid w:val="00D432B6"/>
    <w:rsid w:val="00D44B74"/>
    <w:rsid w:val="00D4706E"/>
    <w:rsid w:val="00D57D39"/>
    <w:rsid w:val="00D62BC4"/>
    <w:rsid w:val="00D62E21"/>
    <w:rsid w:val="00D634D7"/>
    <w:rsid w:val="00D64F22"/>
    <w:rsid w:val="00D65639"/>
    <w:rsid w:val="00D72EF7"/>
    <w:rsid w:val="00D826FD"/>
    <w:rsid w:val="00D84A38"/>
    <w:rsid w:val="00D85AEC"/>
    <w:rsid w:val="00D924FE"/>
    <w:rsid w:val="00D955D9"/>
    <w:rsid w:val="00D969F9"/>
    <w:rsid w:val="00DA7C4A"/>
    <w:rsid w:val="00DB36EA"/>
    <w:rsid w:val="00DB4559"/>
    <w:rsid w:val="00DB53AB"/>
    <w:rsid w:val="00DB5874"/>
    <w:rsid w:val="00DB66A0"/>
    <w:rsid w:val="00DC032A"/>
    <w:rsid w:val="00DC28DD"/>
    <w:rsid w:val="00DC492A"/>
    <w:rsid w:val="00DC4D4A"/>
    <w:rsid w:val="00DC5D53"/>
    <w:rsid w:val="00DC6475"/>
    <w:rsid w:val="00DC647F"/>
    <w:rsid w:val="00DC669F"/>
    <w:rsid w:val="00DD05E8"/>
    <w:rsid w:val="00DD3816"/>
    <w:rsid w:val="00DD3929"/>
    <w:rsid w:val="00DD52CC"/>
    <w:rsid w:val="00DD5DD5"/>
    <w:rsid w:val="00DD7048"/>
    <w:rsid w:val="00DF5203"/>
    <w:rsid w:val="00DF582A"/>
    <w:rsid w:val="00DF6673"/>
    <w:rsid w:val="00E02DF4"/>
    <w:rsid w:val="00E0482D"/>
    <w:rsid w:val="00E1128C"/>
    <w:rsid w:val="00E13B45"/>
    <w:rsid w:val="00E14DCC"/>
    <w:rsid w:val="00E15E94"/>
    <w:rsid w:val="00E20721"/>
    <w:rsid w:val="00E22B6F"/>
    <w:rsid w:val="00E26E4A"/>
    <w:rsid w:val="00E32A6D"/>
    <w:rsid w:val="00E35A26"/>
    <w:rsid w:val="00E37F7F"/>
    <w:rsid w:val="00E41930"/>
    <w:rsid w:val="00E4343E"/>
    <w:rsid w:val="00E465FD"/>
    <w:rsid w:val="00E53741"/>
    <w:rsid w:val="00E55FC4"/>
    <w:rsid w:val="00E64E59"/>
    <w:rsid w:val="00E674CA"/>
    <w:rsid w:val="00E80117"/>
    <w:rsid w:val="00E81768"/>
    <w:rsid w:val="00E824A5"/>
    <w:rsid w:val="00E82E48"/>
    <w:rsid w:val="00E8717E"/>
    <w:rsid w:val="00E973FE"/>
    <w:rsid w:val="00EA43E8"/>
    <w:rsid w:val="00EA4584"/>
    <w:rsid w:val="00EA48CB"/>
    <w:rsid w:val="00EB0E22"/>
    <w:rsid w:val="00EB170A"/>
    <w:rsid w:val="00EB1A4E"/>
    <w:rsid w:val="00EB26AC"/>
    <w:rsid w:val="00EB55B1"/>
    <w:rsid w:val="00EB64A3"/>
    <w:rsid w:val="00EC0DC6"/>
    <w:rsid w:val="00EC19B7"/>
    <w:rsid w:val="00EC54AD"/>
    <w:rsid w:val="00EC5519"/>
    <w:rsid w:val="00EC7968"/>
    <w:rsid w:val="00EE44FE"/>
    <w:rsid w:val="00EE5C67"/>
    <w:rsid w:val="00EF1B80"/>
    <w:rsid w:val="00EF2AC2"/>
    <w:rsid w:val="00EF3716"/>
    <w:rsid w:val="00EF54DB"/>
    <w:rsid w:val="00EF7A99"/>
    <w:rsid w:val="00F05034"/>
    <w:rsid w:val="00F10315"/>
    <w:rsid w:val="00F11111"/>
    <w:rsid w:val="00F120EF"/>
    <w:rsid w:val="00F13C58"/>
    <w:rsid w:val="00F21ADF"/>
    <w:rsid w:val="00F22484"/>
    <w:rsid w:val="00F237C4"/>
    <w:rsid w:val="00F31B6B"/>
    <w:rsid w:val="00F31E7B"/>
    <w:rsid w:val="00F40F63"/>
    <w:rsid w:val="00F42917"/>
    <w:rsid w:val="00F439C1"/>
    <w:rsid w:val="00F5034F"/>
    <w:rsid w:val="00F540AF"/>
    <w:rsid w:val="00F6262A"/>
    <w:rsid w:val="00F744E2"/>
    <w:rsid w:val="00F7799F"/>
    <w:rsid w:val="00F8283F"/>
    <w:rsid w:val="00F855B6"/>
    <w:rsid w:val="00F92728"/>
    <w:rsid w:val="00F92F0D"/>
    <w:rsid w:val="00F93170"/>
    <w:rsid w:val="00F95314"/>
    <w:rsid w:val="00FA257A"/>
    <w:rsid w:val="00FA4EEB"/>
    <w:rsid w:val="00FB2789"/>
    <w:rsid w:val="00FB3427"/>
    <w:rsid w:val="00FC0973"/>
    <w:rsid w:val="00FC17A1"/>
    <w:rsid w:val="00FC2F16"/>
    <w:rsid w:val="00FC3B98"/>
    <w:rsid w:val="00FC4335"/>
    <w:rsid w:val="00FD0355"/>
    <w:rsid w:val="00FD120D"/>
    <w:rsid w:val="00FD5280"/>
    <w:rsid w:val="00FD55BD"/>
    <w:rsid w:val="00FD7D0B"/>
    <w:rsid w:val="00FE2DA0"/>
    <w:rsid w:val="00FE457E"/>
    <w:rsid w:val="00FF1D37"/>
    <w:rsid w:val="00FF3ECC"/>
    <w:rsid w:val="00FF5589"/>
    <w:rsid w:val="00FF7B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dat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68"/>
    <w:rPr>
      <w:sz w:val="24"/>
      <w:szCs w:val="24"/>
    </w:rPr>
  </w:style>
  <w:style w:type="paragraph" w:styleId="Heading1">
    <w:name w:val="heading 1"/>
    <w:basedOn w:val="Normal"/>
    <w:next w:val="Normal"/>
    <w:link w:val="Heading1Char"/>
    <w:uiPriority w:val="99"/>
    <w:qFormat/>
    <w:rsid w:val="00D077CA"/>
    <w:pPr>
      <w:keepNext/>
      <w:jc w:val="center"/>
      <w:outlineLvl w:val="0"/>
    </w:pPr>
    <w:rPr>
      <w:rFonts w:ascii="Arial" w:hAnsi="Arial" w:cs="Arial"/>
      <w:b/>
      <w:bCs/>
    </w:rPr>
  </w:style>
  <w:style w:type="paragraph" w:styleId="Heading4">
    <w:name w:val="heading 4"/>
    <w:basedOn w:val="Normal"/>
    <w:next w:val="Normal"/>
    <w:link w:val="Heading4Char"/>
    <w:uiPriority w:val="99"/>
    <w:qFormat/>
    <w:rsid w:val="00D077CA"/>
    <w:pPr>
      <w:keepNext/>
      <w:jc w:val="center"/>
      <w:outlineLvl w:val="3"/>
    </w:pPr>
    <w:rPr>
      <w:rFonts w:ascii="Arial" w:hAnsi="Arial" w:cs="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4B74"/>
    <w:rPr>
      <w:rFonts w:ascii="Cambria" w:hAnsi="Cambria" w:cs="Cambria"/>
      <w:b/>
      <w:bCs/>
      <w:kern w:val="32"/>
      <w:sz w:val="32"/>
      <w:szCs w:val="32"/>
    </w:rPr>
  </w:style>
  <w:style w:type="character" w:customStyle="1" w:styleId="Heading4Char">
    <w:name w:val="Heading 4 Char"/>
    <w:basedOn w:val="DefaultParagraphFont"/>
    <w:link w:val="Heading4"/>
    <w:uiPriority w:val="99"/>
    <w:semiHidden/>
    <w:rsid w:val="00D44B74"/>
    <w:rPr>
      <w:rFonts w:ascii="Calibri" w:hAnsi="Calibri" w:cs="Calibri"/>
      <w:b/>
      <w:bCs/>
      <w:sz w:val="28"/>
      <w:szCs w:val="28"/>
    </w:rPr>
  </w:style>
  <w:style w:type="character" w:styleId="Hyperlink">
    <w:name w:val="Hyperlink"/>
    <w:basedOn w:val="DefaultParagraphFont"/>
    <w:uiPriority w:val="99"/>
    <w:rsid w:val="00F540AF"/>
    <w:rPr>
      <w:color w:val="0000FF"/>
      <w:u w:val="single"/>
    </w:rPr>
  </w:style>
  <w:style w:type="paragraph" w:styleId="Header">
    <w:name w:val="header"/>
    <w:basedOn w:val="Normal"/>
    <w:link w:val="HeaderChar"/>
    <w:uiPriority w:val="99"/>
    <w:rsid w:val="003A53D7"/>
    <w:pPr>
      <w:tabs>
        <w:tab w:val="center" w:pos="4320"/>
        <w:tab w:val="right" w:pos="8640"/>
      </w:tabs>
    </w:pPr>
  </w:style>
  <w:style w:type="character" w:customStyle="1" w:styleId="HeaderChar">
    <w:name w:val="Header Char"/>
    <w:basedOn w:val="DefaultParagraphFont"/>
    <w:link w:val="Header"/>
    <w:uiPriority w:val="99"/>
    <w:semiHidden/>
    <w:rsid w:val="00D44B74"/>
    <w:rPr>
      <w:sz w:val="24"/>
      <w:szCs w:val="24"/>
    </w:rPr>
  </w:style>
  <w:style w:type="paragraph" w:styleId="Footer">
    <w:name w:val="footer"/>
    <w:basedOn w:val="Normal"/>
    <w:link w:val="FooterChar"/>
    <w:uiPriority w:val="99"/>
    <w:rsid w:val="003A53D7"/>
    <w:pPr>
      <w:tabs>
        <w:tab w:val="center" w:pos="4320"/>
        <w:tab w:val="right" w:pos="8640"/>
      </w:tabs>
    </w:pPr>
  </w:style>
  <w:style w:type="character" w:customStyle="1" w:styleId="FooterChar">
    <w:name w:val="Footer Char"/>
    <w:basedOn w:val="DefaultParagraphFont"/>
    <w:link w:val="Footer"/>
    <w:uiPriority w:val="99"/>
    <w:semiHidden/>
    <w:rsid w:val="00D44B74"/>
    <w:rPr>
      <w:sz w:val="24"/>
      <w:szCs w:val="24"/>
    </w:rPr>
  </w:style>
  <w:style w:type="table" w:styleId="TableGrid">
    <w:name w:val="Table Grid"/>
    <w:basedOn w:val="TableNormal"/>
    <w:uiPriority w:val="99"/>
    <w:rsid w:val="00577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42F5F"/>
  </w:style>
  <w:style w:type="paragraph" w:customStyle="1" w:styleId="AddressDetails">
    <w:name w:val="Address Details"/>
    <w:basedOn w:val="BodyText"/>
    <w:uiPriority w:val="99"/>
    <w:rsid w:val="00C42F5F"/>
    <w:pPr>
      <w:spacing w:after="0" w:line="180" w:lineRule="exact"/>
    </w:pPr>
    <w:rPr>
      <w:rFonts w:ascii="Arial" w:hAnsi="Arial" w:cs="Arial"/>
      <w:sz w:val="14"/>
      <w:szCs w:val="14"/>
    </w:rPr>
  </w:style>
  <w:style w:type="paragraph" w:customStyle="1" w:styleId="DeptNameStyle">
    <w:name w:val="Dept. Name Style"/>
    <w:basedOn w:val="BodyText"/>
    <w:uiPriority w:val="99"/>
    <w:rsid w:val="00C42F5F"/>
    <w:pPr>
      <w:spacing w:after="60" w:line="180" w:lineRule="exact"/>
    </w:pPr>
    <w:rPr>
      <w:rFonts w:ascii="Arial" w:hAnsi="Arial" w:cs="Arial"/>
      <w:b/>
      <w:bCs/>
      <w:sz w:val="14"/>
      <w:szCs w:val="14"/>
    </w:rPr>
  </w:style>
  <w:style w:type="paragraph" w:styleId="BodyText">
    <w:name w:val="Body Text"/>
    <w:basedOn w:val="Normal"/>
    <w:link w:val="BodyTextChar"/>
    <w:uiPriority w:val="99"/>
    <w:rsid w:val="00C42F5F"/>
    <w:pPr>
      <w:spacing w:after="120"/>
    </w:pPr>
  </w:style>
  <w:style w:type="character" w:customStyle="1" w:styleId="BodyTextChar">
    <w:name w:val="Body Text Char"/>
    <w:basedOn w:val="DefaultParagraphFont"/>
    <w:link w:val="BodyText"/>
    <w:uiPriority w:val="99"/>
    <w:semiHidden/>
    <w:rsid w:val="00D44B74"/>
    <w:rPr>
      <w:sz w:val="24"/>
      <w:szCs w:val="24"/>
    </w:rPr>
  </w:style>
  <w:style w:type="paragraph" w:styleId="ListParagraph">
    <w:name w:val="List Paragraph"/>
    <w:basedOn w:val="Normal"/>
    <w:uiPriority w:val="99"/>
    <w:qFormat/>
    <w:rsid w:val="00FF1D37"/>
    <w:pPr>
      <w:ind w:left="720"/>
      <w:contextualSpacing/>
    </w:pPr>
  </w:style>
  <w:style w:type="paragraph" w:styleId="BalloonText">
    <w:name w:val="Balloon Text"/>
    <w:basedOn w:val="Normal"/>
    <w:link w:val="BalloonTextChar"/>
    <w:uiPriority w:val="99"/>
    <w:semiHidden/>
    <w:rsid w:val="00EB170A"/>
    <w:rPr>
      <w:rFonts w:ascii="Tahoma" w:hAnsi="Tahoma" w:cs="Tahoma"/>
      <w:sz w:val="16"/>
      <w:szCs w:val="16"/>
    </w:rPr>
  </w:style>
  <w:style w:type="character" w:customStyle="1" w:styleId="BalloonTextChar">
    <w:name w:val="Balloon Text Char"/>
    <w:basedOn w:val="DefaultParagraphFont"/>
    <w:link w:val="BalloonText"/>
    <w:uiPriority w:val="99"/>
    <w:rsid w:val="00EB170A"/>
    <w:rPr>
      <w:rFonts w:ascii="Tahoma" w:hAnsi="Tahoma" w:cs="Tahoma"/>
      <w:sz w:val="16"/>
      <w:szCs w:val="16"/>
    </w:rPr>
  </w:style>
  <w:style w:type="paragraph" w:styleId="NormalWeb">
    <w:name w:val="Normal (Web)"/>
    <w:basedOn w:val="Normal"/>
    <w:uiPriority w:val="99"/>
    <w:semiHidden/>
    <w:rsid w:val="007059F9"/>
    <w:pPr>
      <w:spacing w:after="288"/>
    </w:pPr>
  </w:style>
</w:styles>
</file>

<file path=word/webSettings.xml><?xml version="1.0" encoding="utf-8"?>
<w:webSettings xmlns:r="http://schemas.openxmlformats.org/officeDocument/2006/relationships" xmlns:w="http://schemas.openxmlformats.org/wordprocessingml/2006/main">
  <w:divs>
    <w:div w:id="477384518">
      <w:marLeft w:val="0"/>
      <w:marRight w:val="0"/>
      <w:marTop w:val="0"/>
      <w:marBottom w:val="0"/>
      <w:divBdr>
        <w:top w:val="none" w:sz="0" w:space="0" w:color="auto"/>
        <w:left w:val="none" w:sz="0" w:space="0" w:color="auto"/>
        <w:bottom w:val="none" w:sz="0" w:space="0" w:color="auto"/>
        <w:right w:val="none" w:sz="0" w:space="0" w:color="auto"/>
      </w:divBdr>
    </w:div>
    <w:div w:id="477384519">
      <w:marLeft w:val="0"/>
      <w:marRight w:val="0"/>
      <w:marTop w:val="0"/>
      <w:marBottom w:val="0"/>
      <w:divBdr>
        <w:top w:val="none" w:sz="0" w:space="0" w:color="auto"/>
        <w:left w:val="none" w:sz="0" w:space="0" w:color="auto"/>
        <w:bottom w:val="none" w:sz="0" w:space="0" w:color="auto"/>
        <w:right w:val="none" w:sz="0" w:space="0" w:color="auto"/>
      </w:divBdr>
    </w:div>
    <w:div w:id="477384520">
      <w:marLeft w:val="0"/>
      <w:marRight w:val="0"/>
      <w:marTop w:val="0"/>
      <w:marBottom w:val="0"/>
      <w:divBdr>
        <w:top w:val="none" w:sz="0" w:space="0" w:color="auto"/>
        <w:left w:val="none" w:sz="0" w:space="0" w:color="auto"/>
        <w:bottom w:val="none" w:sz="0" w:space="0" w:color="auto"/>
        <w:right w:val="none" w:sz="0" w:space="0" w:color="auto"/>
      </w:divBdr>
    </w:div>
    <w:div w:id="477384526">
      <w:marLeft w:val="0"/>
      <w:marRight w:val="0"/>
      <w:marTop w:val="0"/>
      <w:marBottom w:val="0"/>
      <w:divBdr>
        <w:top w:val="none" w:sz="0" w:space="0" w:color="auto"/>
        <w:left w:val="none" w:sz="0" w:space="0" w:color="auto"/>
        <w:bottom w:val="none" w:sz="0" w:space="0" w:color="auto"/>
        <w:right w:val="none" w:sz="0" w:space="0" w:color="auto"/>
      </w:divBdr>
      <w:divsChild>
        <w:div w:id="477384522">
          <w:marLeft w:val="0"/>
          <w:marRight w:val="0"/>
          <w:marTop w:val="0"/>
          <w:marBottom w:val="0"/>
          <w:divBdr>
            <w:top w:val="none" w:sz="0" w:space="0" w:color="auto"/>
            <w:left w:val="none" w:sz="0" w:space="0" w:color="auto"/>
            <w:bottom w:val="none" w:sz="0" w:space="0" w:color="auto"/>
            <w:right w:val="none" w:sz="0" w:space="0" w:color="auto"/>
          </w:divBdr>
          <w:divsChild>
            <w:div w:id="477384516">
              <w:marLeft w:val="0"/>
              <w:marRight w:val="0"/>
              <w:marTop w:val="0"/>
              <w:marBottom w:val="750"/>
              <w:divBdr>
                <w:top w:val="none" w:sz="0" w:space="0" w:color="auto"/>
                <w:left w:val="none" w:sz="0" w:space="0" w:color="auto"/>
                <w:bottom w:val="none" w:sz="0" w:space="0" w:color="auto"/>
                <w:right w:val="none" w:sz="0" w:space="0" w:color="auto"/>
              </w:divBdr>
              <w:divsChild>
                <w:div w:id="477384517">
                  <w:marLeft w:val="0"/>
                  <w:marRight w:val="0"/>
                  <w:marTop w:val="0"/>
                  <w:marBottom w:val="0"/>
                  <w:divBdr>
                    <w:top w:val="none" w:sz="0" w:space="0" w:color="auto"/>
                    <w:left w:val="none" w:sz="0" w:space="0" w:color="auto"/>
                    <w:bottom w:val="none" w:sz="0" w:space="0" w:color="auto"/>
                    <w:right w:val="none" w:sz="0" w:space="0" w:color="auto"/>
                  </w:divBdr>
                  <w:divsChild>
                    <w:div w:id="477384525">
                      <w:marLeft w:val="0"/>
                      <w:marRight w:val="0"/>
                      <w:marTop w:val="0"/>
                      <w:marBottom w:val="0"/>
                      <w:divBdr>
                        <w:top w:val="none" w:sz="0" w:space="0" w:color="auto"/>
                        <w:left w:val="none" w:sz="0" w:space="0" w:color="auto"/>
                        <w:bottom w:val="none" w:sz="0" w:space="0" w:color="auto"/>
                        <w:right w:val="none" w:sz="0" w:space="0" w:color="auto"/>
                      </w:divBdr>
                      <w:divsChild>
                        <w:div w:id="477384523">
                          <w:marLeft w:val="0"/>
                          <w:marRight w:val="0"/>
                          <w:marTop w:val="0"/>
                          <w:marBottom w:val="0"/>
                          <w:divBdr>
                            <w:top w:val="none" w:sz="0" w:space="0" w:color="auto"/>
                            <w:left w:val="none" w:sz="0" w:space="0" w:color="auto"/>
                            <w:bottom w:val="none" w:sz="0" w:space="0" w:color="auto"/>
                            <w:right w:val="none" w:sz="0" w:space="0" w:color="auto"/>
                          </w:divBdr>
                          <w:divsChild>
                            <w:div w:id="477384521">
                              <w:marLeft w:val="0"/>
                              <w:marRight w:val="0"/>
                              <w:marTop w:val="0"/>
                              <w:marBottom w:val="480"/>
                              <w:divBdr>
                                <w:top w:val="none" w:sz="0" w:space="0" w:color="auto"/>
                                <w:left w:val="none" w:sz="0" w:space="0" w:color="auto"/>
                                <w:bottom w:val="none" w:sz="0" w:space="0" w:color="auto"/>
                                <w:right w:val="none" w:sz="0" w:space="0" w:color="auto"/>
                              </w:divBdr>
                              <w:divsChild>
                                <w:div w:id="4773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s@uc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rtnerships.ucsf.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2795</Words>
  <Characters>15934</Characters>
  <Application>Microsoft Office Outlook</Application>
  <DocSecurity>0</DocSecurity>
  <Lines>0</Lines>
  <Paragraphs>0</Paragraphs>
  <ScaleCrop>false</ScaleCrop>
  <Company>UCSF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alumuser</dc:creator>
  <cp:keywords/>
  <dc:description/>
  <cp:lastModifiedBy>Dan Keller</cp:lastModifiedBy>
  <cp:revision>2</cp:revision>
  <cp:lastPrinted>2010-12-15T22:23:00Z</cp:lastPrinted>
  <dcterms:created xsi:type="dcterms:W3CDTF">2011-08-19T23:22:00Z</dcterms:created>
  <dcterms:modified xsi:type="dcterms:W3CDTF">2011-08-19T23:22:00Z</dcterms:modified>
</cp:coreProperties>
</file>