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7B" w:rsidRDefault="0059067B" w:rsidP="0059067B">
      <w:pPr>
        <w:spacing w:before="100" w:beforeAutospacing="1" w:after="100" w:afterAutospacing="1"/>
        <w:jc w:val="center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AAUCSF Board of Directors FY13</w:t>
      </w:r>
      <w:r>
        <w:rPr>
          <w:rFonts w:asciiTheme="majorHAnsi" w:hAnsiTheme="majorHAnsi"/>
          <w:b/>
          <w:bCs/>
          <w:u w:val="single"/>
        </w:rPr>
        <w:br/>
      </w:r>
      <w:r w:rsidR="00850092">
        <w:rPr>
          <w:rFonts w:asciiTheme="majorHAnsi" w:hAnsiTheme="majorHAnsi"/>
          <w:b/>
          <w:bCs/>
          <w:u w:val="single"/>
        </w:rPr>
        <w:t>Alumni Weekend</w:t>
      </w:r>
      <w:r>
        <w:rPr>
          <w:rFonts w:asciiTheme="majorHAnsi" w:hAnsiTheme="majorHAnsi"/>
          <w:b/>
          <w:bCs/>
          <w:u w:val="single"/>
        </w:rPr>
        <w:t xml:space="preserve"> Committee</w:t>
      </w:r>
      <w:r>
        <w:rPr>
          <w:rFonts w:asciiTheme="majorHAnsi" w:hAnsiTheme="majorHAnsi"/>
          <w:b/>
          <w:bCs/>
          <w:u w:val="single"/>
        </w:rPr>
        <w:br/>
      </w:r>
      <w:r w:rsidRPr="0059067B">
        <w:rPr>
          <w:rFonts w:asciiTheme="majorHAnsi" w:hAnsiTheme="majorHAnsi"/>
          <w:b/>
          <w:bCs/>
        </w:rPr>
        <w:t xml:space="preserve">Conference Call </w:t>
      </w:r>
      <w:r w:rsidR="004E5422">
        <w:rPr>
          <w:rFonts w:asciiTheme="majorHAnsi" w:hAnsiTheme="majorHAnsi"/>
          <w:b/>
          <w:bCs/>
        </w:rPr>
        <w:t>Notes</w:t>
      </w:r>
      <w:r>
        <w:rPr>
          <w:rFonts w:asciiTheme="majorHAnsi" w:hAnsiTheme="majorHAnsi"/>
          <w:b/>
          <w:bCs/>
          <w:u w:val="single"/>
        </w:rPr>
        <w:br/>
      </w:r>
      <w:r w:rsidR="001D44F7">
        <w:rPr>
          <w:rFonts w:asciiTheme="majorHAnsi" w:hAnsiTheme="majorHAnsi"/>
          <w:bCs/>
        </w:rPr>
        <w:t>November 26, 2012, 1</w:t>
      </w:r>
      <w:r w:rsidR="003F7F4A">
        <w:rPr>
          <w:rFonts w:asciiTheme="majorHAnsi" w:hAnsiTheme="majorHAnsi"/>
          <w:bCs/>
        </w:rPr>
        <w:t>2:00 PM</w:t>
      </w:r>
      <w:r w:rsidR="001D44F7">
        <w:rPr>
          <w:rFonts w:asciiTheme="majorHAnsi" w:hAnsiTheme="majorHAnsi"/>
          <w:bCs/>
        </w:rPr>
        <w:t xml:space="preserve"> PST</w:t>
      </w:r>
    </w:p>
    <w:p w:rsidR="00D93D0E" w:rsidRPr="0059067B" w:rsidDel="00DD4EA1" w:rsidRDefault="00350B84" w:rsidP="00D93D0E">
      <w:pPr>
        <w:spacing w:before="100" w:beforeAutospacing="1" w:after="100" w:afterAutospacing="1"/>
        <w:rPr>
          <w:del w:id="0" w:author="Lily Yuan" w:date="2012-11-28T13:17:00Z"/>
          <w:rFonts w:asciiTheme="majorHAnsi" w:hAnsiTheme="majorHAnsi"/>
        </w:rPr>
      </w:pPr>
      <w:r>
        <w:rPr>
          <w:rFonts w:asciiTheme="majorHAnsi" w:hAnsiTheme="majorHAnsi"/>
          <w:b/>
          <w:bCs/>
        </w:rPr>
        <w:t>Discussion</w:t>
      </w:r>
    </w:p>
    <w:p w:rsidR="00D93D0E" w:rsidRDefault="00DD4EA1" w:rsidP="00DD4EA1">
      <w:pPr>
        <w:spacing w:before="100" w:beforeAutospacing="1" w:after="100" w:afterAutospacing="1"/>
        <w:rPr>
          <w:rFonts w:asciiTheme="majorHAnsi" w:hAnsiTheme="majorHAnsi"/>
        </w:rPr>
        <w:pPrChange w:id="1" w:author="Lily Yuan" w:date="2012-11-28T13:17:00Z">
          <w:pPr>
            <w:pStyle w:val="Bullet1"/>
            <w:numPr>
              <w:numId w:val="0"/>
            </w:numPr>
            <w:tabs>
              <w:tab w:val="clear" w:pos="851"/>
            </w:tabs>
            <w:ind w:left="0" w:firstLine="0"/>
          </w:pPr>
        </w:pPrChange>
      </w:pPr>
      <w:ins w:id="2" w:author="Lily Yuan" w:date="2012-11-28T13:17:00Z">
        <w:r>
          <w:rPr>
            <w:rFonts w:asciiTheme="majorHAnsi" w:hAnsiTheme="majorHAnsi"/>
          </w:rPr>
          <w:br/>
        </w:r>
      </w:ins>
      <w:bookmarkStart w:id="3" w:name="_GoBack"/>
      <w:bookmarkEnd w:id="3"/>
      <w:r w:rsidR="003F7F4A">
        <w:rPr>
          <w:rFonts w:asciiTheme="majorHAnsi" w:hAnsiTheme="majorHAnsi"/>
        </w:rPr>
        <w:t xml:space="preserve">Elise Carlaccini </w:t>
      </w:r>
      <w:r w:rsidR="005130C7">
        <w:rPr>
          <w:rFonts w:asciiTheme="majorHAnsi" w:hAnsiTheme="majorHAnsi"/>
        </w:rPr>
        <w:t xml:space="preserve">and Susan Walczak </w:t>
      </w:r>
      <w:r w:rsidR="003F7F4A">
        <w:rPr>
          <w:rFonts w:asciiTheme="majorHAnsi" w:hAnsiTheme="majorHAnsi"/>
        </w:rPr>
        <w:t>led the discussion on updates for Alumni Weekend</w:t>
      </w:r>
    </w:p>
    <w:p w:rsidR="004E5422" w:rsidRPr="0059067B" w:rsidRDefault="007B6D77" w:rsidP="004E5422">
      <w:pPr>
        <w:pStyle w:val="ListParagraph"/>
        <w:numPr>
          <w:ilvl w:val="0"/>
          <w:numId w:val="32"/>
        </w:numPr>
        <w:spacing w:before="100" w:beforeAutospacing="1" w:after="100" w:afterAutospacing="1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Webpage</w:t>
      </w:r>
    </w:p>
    <w:p w:rsidR="00C72A94" w:rsidRDefault="007B6D77" w:rsidP="004E5422">
      <w:pPr>
        <w:pStyle w:val="Bullet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have begun to enrich our webpage. Please feel free to check it out: </w:t>
      </w:r>
      <w:r w:rsidR="00DD4EA1">
        <w:fldChar w:fldCharType="begin"/>
      </w:r>
      <w:r w:rsidR="00DD4EA1">
        <w:instrText xml:space="preserve"> HYPERLINK "http://www.ucsfalumni.org/aw" </w:instrText>
      </w:r>
      <w:r w:rsidR="00DD4EA1">
        <w:fldChar w:fldCharType="separate"/>
      </w:r>
      <w:r w:rsidRPr="00793782">
        <w:rPr>
          <w:rStyle w:val="Hyperlink"/>
          <w:rFonts w:asciiTheme="majorHAnsi" w:hAnsiTheme="majorHAnsi"/>
        </w:rPr>
        <w:t>www.ucsfalumni.org/aw</w:t>
      </w:r>
      <w:r w:rsidR="00DD4EA1">
        <w:rPr>
          <w:rStyle w:val="Hyperlink"/>
          <w:rFonts w:asciiTheme="majorHAnsi" w:hAnsiTheme="majorHAnsi"/>
        </w:rPr>
        <w:fldChar w:fldCharType="end"/>
      </w:r>
    </w:p>
    <w:p w:rsidR="007B6D77" w:rsidRPr="0059067B" w:rsidRDefault="007B6D77" w:rsidP="004E5422">
      <w:pPr>
        <w:pStyle w:val="Bullet1"/>
        <w:rPr>
          <w:rFonts w:asciiTheme="majorHAnsi" w:hAnsiTheme="majorHAnsi"/>
        </w:rPr>
      </w:pPr>
      <w:r>
        <w:rPr>
          <w:rFonts w:asciiTheme="majorHAnsi" w:hAnsiTheme="majorHAnsi"/>
        </w:rPr>
        <w:t>It includes</w:t>
      </w:r>
      <w:ins w:id="4" w:author="Carlaccini, Elise" w:date="2012-11-28T12:06:00Z">
        <w:r w:rsidR="008A797D">
          <w:rPr>
            <w:rFonts w:asciiTheme="majorHAnsi" w:hAnsiTheme="majorHAnsi"/>
          </w:rPr>
          <w:t xml:space="preserve"> weekend activity highlights, </w:t>
        </w:r>
      </w:ins>
      <w:del w:id="5" w:author="Carlaccini, Elise" w:date="2012-11-28T12:06:00Z">
        <w:r w:rsidDel="008A797D">
          <w:rPr>
            <w:rFonts w:asciiTheme="majorHAnsi" w:hAnsiTheme="majorHAnsi"/>
          </w:rPr>
          <w:delText xml:space="preserve"> a </w:delText>
        </w:r>
      </w:del>
      <w:r>
        <w:rPr>
          <w:rFonts w:asciiTheme="majorHAnsi" w:hAnsiTheme="majorHAnsi"/>
        </w:rPr>
        <w:t xml:space="preserve">detailed </w:t>
      </w:r>
      <w:ins w:id="6" w:author="Carlaccini, Elise" w:date="2012-11-28T12:07:00Z">
        <w:r w:rsidR="008A797D">
          <w:rPr>
            <w:rFonts w:asciiTheme="majorHAnsi" w:hAnsiTheme="majorHAnsi"/>
          </w:rPr>
          <w:t xml:space="preserve">central </w:t>
        </w:r>
      </w:ins>
      <w:r>
        <w:rPr>
          <w:rFonts w:asciiTheme="majorHAnsi" w:hAnsiTheme="majorHAnsi"/>
        </w:rPr>
        <w:t xml:space="preserve">schedule </w:t>
      </w:r>
      <w:proofErr w:type="gramStart"/>
      <w:r>
        <w:rPr>
          <w:rFonts w:asciiTheme="majorHAnsi" w:hAnsiTheme="majorHAnsi"/>
        </w:rPr>
        <w:t xml:space="preserve">and </w:t>
      </w:r>
      <w:ins w:id="7" w:author="Carlaccini, Elise" w:date="2012-11-28T12:07:00Z">
        <w:r w:rsidR="008A797D">
          <w:rPr>
            <w:rFonts w:asciiTheme="majorHAnsi" w:hAnsiTheme="majorHAnsi"/>
          </w:rPr>
          <w:t xml:space="preserve"> Palace</w:t>
        </w:r>
        <w:proofErr w:type="gramEnd"/>
        <w:r w:rsidR="008A797D">
          <w:rPr>
            <w:rFonts w:asciiTheme="majorHAnsi" w:hAnsiTheme="majorHAnsi"/>
          </w:rPr>
          <w:t xml:space="preserve"> </w:t>
        </w:r>
      </w:ins>
      <w:r>
        <w:rPr>
          <w:rFonts w:asciiTheme="majorHAnsi" w:hAnsiTheme="majorHAnsi"/>
        </w:rPr>
        <w:t>hotel information</w:t>
      </w:r>
      <w:ins w:id="8" w:author="Carlaccini, Elise" w:date="2012-11-28T12:07:00Z">
        <w:r w:rsidR="008A797D">
          <w:rPr>
            <w:rFonts w:asciiTheme="majorHAnsi" w:hAnsiTheme="majorHAnsi"/>
          </w:rPr>
          <w:t xml:space="preserve">.  </w:t>
        </w:r>
      </w:ins>
      <w:r>
        <w:rPr>
          <w:rFonts w:asciiTheme="majorHAnsi" w:hAnsiTheme="majorHAnsi"/>
        </w:rPr>
        <w:t xml:space="preserve"> </w:t>
      </w:r>
      <w:del w:id="9" w:author="Carlaccini, Elise" w:date="2012-11-28T12:07:00Z">
        <w:r w:rsidDel="008A797D">
          <w:rPr>
            <w:rFonts w:asciiTheme="majorHAnsi" w:hAnsiTheme="majorHAnsi"/>
          </w:rPr>
          <w:delText>for the Palace Hotel.</w:delText>
        </w:r>
      </w:del>
    </w:p>
    <w:p w:rsidR="004E5422" w:rsidRPr="0059067B" w:rsidRDefault="004E5422" w:rsidP="004E5422">
      <w:pPr>
        <w:pStyle w:val="Bullet1"/>
        <w:numPr>
          <w:ilvl w:val="0"/>
          <w:numId w:val="0"/>
        </w:numPr>
        <w:ind w:left="851"/>
        <w:rPr>
          <w:rFonts w:asciiTheme="majorHAnsi" w:hAnsiTheme="majorHAnsi"/>
          <w:b/>
        </w:rPr>
      </w:pPr>
    </w:p>
    <w:p w:rsidR="004E5422" w:rsidRPr="0059067B" w:rsidRDefault="007B6D77" w:rsidP="004E5422">
      <w:pPr>
        <w:pStyle w:val="Bullet1"/>
        <w:numPr>
          <w:ilvl w:val="0"/>
          <w:numId w:val="32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Mailings</w:t>
      </w:r>
    </w:p>
    <w:p w:rsidR="00F41062" w:rsidRDefault="007B6D77" w:rsidP="004E5422">
      <w:pPr>
        <w:pStyle w:val="Bullet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included a </w:t>
      </w:r>
      <w:proofErr w:type="spellStart"/>
      <w:r>
        <w:rPr>
          <w:rFonts w:asciiTheme="majorHAnsi" w:hAnsiTheme="majorHAnsi"/>
        </w:rPr>
        <w:t>buckslip</w:t>
      </w:r>
      <w:proofErr w:type="spellEnd"/>
      <w:r>
        <w:rPr>
          <w:rFonts w:asciiTheme="majorHAnsi" w:hAnsiTheme="majorHAnsi"/>
        </w:rPr>
        <w:t xml:space="preserve"> (similar to a larger bookmark)</w:t>
      </w:r>
      <w:ins w:id="10" w:author="Carlaccini, Elise" w:date="2012-11-28T12:07:00Z">
        <w:r w:rsidR="008A797D">
          <w:rPr>
            <w:rFonts w:asciiTheme="majorHAnsi" w:hAnsiTheme="majorHAnsi"/>
          </w:rPr>
          <w:t xml:space="preserve"> promoting Alumni Weekend and the online community (ucs</w:t>
        </w:r>
      </w:ins>
      <w:ins w:id="11" w:author="Carlaccini, Elise" w:date="2012-11-28T12:08:00Z">
        <w:r w:rsidR="008A797D">
          <w:rPr>
            <w:rFonts w:asciiTheme="majorHAnsi" w:hAnsiTheme="majorHAnsi"/>
          </w:rPr>
          <w:t>f</w:t>
        </w:r>
      </w:ins>
      <w:ins w:id="12" w:author="Carlaccini, Elise" w:date="2012-11-28T12:27:00Z">
        <w:r w:rsidR="00611184">
          <w:rPr>
            <w:rFonts w:asciiTheme="majorHAnsi" w:hAnsiTheme="majorHAnsi"/>
          </w:rPr>
          <w:t>alumni.org)</w:t>
        </w:r>
      </w:ins>
      <w:r>
        <w:rPr>
          <w:rFonts w:asciiTheme="majorHAnsi" w:hAnsiTheme="majorHAnsi"/>
        </w:rPr>
        <w:t xml:space="preserve"> in our membership mailings</w:t>
      </w:r>
      <w:ins w:id="13" w:author="Carlaccini, Elise" w:date="2012-11-28T12:27:00Z">
        <w:r w:rsidR="00611184">
          <w:rPr>
            <w:rFonts w:asciiTheme="majorHAnsi" w:hAnsiTheme="majorHAnsi"/>
          </w:rPr>
          <w:t xml:space="preserve"> to all alumni.  They dropped into the mail this week</w:t>
        </w:r>
      </w:ins>
      <w:r>
        <w:rPr>
          <w:rFonts w:asciiTheme="majorHAnsi" w:hAnsiTheme="majorHAnsi"/>
        </w:rPr>
        <w:t xml:space="preserve">. </w:t>
      </w:r>
    </w:p>
    <w:p w:rsidR="007B6D77" w:rsidRPr="0059067B" w:rsidRDefault="007B6D77" w:rsidP="004E5422">
      <w:pPr>
        <w:pStyle w:val="Bullet1"/>
        <w:rPr>
          <w:rFonts w:asciiTheme="majorHAnsi" w:hAnsiTheme="majorHAnsi"/>
        </w:rPr>
      </w:pPr>
      <w:del w:id="14" w:author="Carlaccini, Elise" w:date="2012-11-28T12:27:00Z">
        <w:r w:rsidDel="00611184">
          <w:rPr>
            <w:rFonts w:asciiTheme="majorHAnsi" w:hAnsiTheme="majorHAnsi"/>
          </w:rPr>
          <w:delText xml:space="preserve">We </w:delText>
        </w:r>
      </w:del>
      <w:ins w:id="15" w:author="Carlaccini, Elise" w:date="2012-11-28T12:27:00Z">
        <w:r w:rsidR="00611184">
          <w:rPr>
            <w:rFonts w:asciiTheme="majorHAnsi" w:hAnsiTheme="majorHAnsi"/>
          </w:rPr>
          <w:t xml:space="preserve">The main invitations, of which we will have at least six different school program/alumni group iterations this year, we </w:t>
        </w:r>
      </w:ins>
      <w:r>
        <w:rPr>
          <w:rFonts w:asciiTheme="majorHAnsi" w:hAnsiTheme="majorHAnsi"/>
        </w:rPr>
        <w:t xml:space="preserve">hope to </w:t>
      </w:r>
      <w:del w:id="16" w:author="Carlaccini, Elise" w:date="2012-11-28T12:28:00Z">
        <w:r w:rsidDel="00611184">
          <w:rPr>
            <w:rFonts w:asciiTheme="majorHAnsi" w:hAnsiTheme="majorHAnsi"/>
          </w:rPr>
          <w:delText xml:space="preserve">drop the invitations </w:delText>
        </w:r>
      </w:del>
      <w:r>
        <w:rPr>
          <w:rFonts w:asciiTheme="majorHAnsi" w:hAnsiTheme="majorHAnsi"/>
        </w:rPr>
        <w:t>by mid-February.</w:t>
      </w:r>
    </w:p>
    <w:p w:rsidR="004E5422" w:rsidRDefault="007B6D77" w:rsidP="004E5422">
      <w:pPr>
        <w:pStyle w:val="Heading1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Sponsorships</w:t>
      </w:r>
    </w:p>
    <w:p w:rsidR="007B6D77" w:rsidRDefault="007B6D77" w:rsidP="007B6D77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Talks are underway for sponsorship opportunities.</w:t>
      </w:r>
    </w:p>
    <w:p w:rsidR="007B6D77" w:rsidRDefault="007B6D77" w:rsidP="007B6D77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del w:id="17" w:author="Carlaccini, Elise" w:date="2012-11-28T12:30:00Z">
        <w:r w:rsidDel="00611184">
          <w:rPr>
            <w:rFonts w:asciiTheme="majorHAnsi" w:hAnsiTheme="majorHAnsi"/>
          </w:rPr>
          <w:delText xml:space="preserve">Geico </w:delText>
        </w:r>
      </w:del>
      <w:ins w:id="18" w:author="Carlaccini, Elise" w:date="2012-11-28T12:30:00Z">
        <w:r w:rsidR="00611184">
          <w:rPr>
            <w:rFonts w:asciiTheme="majorHAnsi" w:hAnsiTheme="majorHAnsi"/>
          </w:rPr>
          <w:t xml:space="preserve">GEICO </w:t>
        </w:r>
      </w:ins>
      <w:r>
        <w:rPr>
          <w:rFonts w:asciiTheme="majorHAnsi" w:hAnsiTheme="majorHAnsi"/>
        </w:rPr>
        <w:t xml:space="preserve">has come </w:t>
      </w:r>
      <w:proofErr w:type="gramStart"/>
      <w:r>
        <w:rPr>
          <w:rFonts w:asciiTheme="majorHAnsi" w:hAnsiTheme="majorHAnsi"/>
        </w:rPr>
        <w:t xml:space="preserve">back </w:t>
      </w:r>
      <w:ins w:id="19" w:author="Carlaccini, Elise" w:date="2012-11-28T12:30:00Z">
        <w:r w:rsidR="00611184">
          <w:rPr>
            <w:rFonts w:asciiTheme="majorHAnsi" w:hAnsiTheme="majorHAnsi"/>
          </w:rPr>
          <w:t xml:space="preserve"> again</w:t>
        </w:r>
        <w:proofErr w:type="gramEnd"/>
        <w:r w:rsidR="00611184">
          <w:rPr>
            <w:rFonts w:asciiTheme="majorHAnsi" w:hAnsiTheme="majorHAnsi"/>
          </w:rPr>
          <w:t xml:space="preserve"> </w:t>
        </w:r>
      </w:ins>
      <w:del w:id="20" w:author="Carlaccini, Elise" w:date="2012-11-28T12:31:00Z">
        <w:r w:rsidDel="00611184">
          <w:rPr>
            <w:rFonts w:asciiTheme="majorHAnsi" w:hAnsiTheme="majorHAnsi"/>
          </w:rPr>
          <w:delText xml:space="preserve">from last year </w:delText>
        </w:r>
      </w:del>
      <w:r>
        <w:rPr>
          <w:rFonts w:asciiTheme="majorHAnsi" w:hAnsiTheme="majorHAnsi"/>
        </w:rPr>
        <w:t xml:space="preserve">to sponsor </w:t>
      </w:r>
      <w:del w:id="21" w:author="Carlaccini, Elise" w:date="2012-11-28T12:31:00Z">
        <w:r w:rsidDel="00611184">
          <w:rPr>
            <w:rFonts w:asciiTheme="majorHAnsi" w:hAnsiTheme="majorHAnsi"/>
          </w:rPr>
          <w:delText>again</w:delText>
        </w:r>
      </w:del>
      <w:ins w:id="22" w:author="Carlaccini, Elise" w:date="2012-11-28T12:28:00Z">
        <w:r w:rsidR="00611184">
          <w:rPr>
            <w:rFonts w:asciiTheme="majorHAnsi" w:hAnsiTheme="majorHAnsi"/>
          </w:rPr>
          <w:t>the All-Alumni Kickoff</w:t>
        </w:r>
      </w:ins>
      <w:ins w:id="23" w:author="Carlaccini, Elise" w:date="2012-11-28T12:31:00Z">
        <w:r w:rsidR="00611184">
          <w:rPr>
            <w:rFonts w:asciiTheme="majorHAnsi" w:hAnsiTheme="majorHAnsi"/>
          </w:rPr>
          <w:t xml:space="preserve"> Reception,</w:t>
        </w:r>
      </w:ins>
      <w:ins w:id="24" w:author="Carlaccini, Elise" w:date="2012-11-28T12:28:00Z">
        <w:r w:rsidR="00611184">
          <w:rPr>
            <w:rFonts w:asciiTheme="majorHAnsi" w:hAnsiTheme="majorHAnsi"/>
          </w:rPr>
          <w:t xml:space="preserve"> and</w:t>
        </w:r>
      </w:ins>
      <w:ins w:id="25" w:author="Carlaccini, Elise" w:date="2012-11-28T12:29:00Z">
        <w:r w:rsidR="00611184">
          <w:rPr>
            <w:rFonts w:asciiTheme="majorHAnsi" w:hAnsiTheme="majorHAnsi"/>
          </w:rPr>
          <w:t xml:space="preserve"> new this year,</w:t>
        </w:r>
      </w:ins>
      <w:ins w:id="26" w:author="Carlaccini, Elise" w:date="2012-11-28T12:31:00Z">
        <w:r w:rsidR="00611184">
          <w:rPr>
            <w:rFonts w:asciiTheme="majorHAnsi" w:hAnsiTheme="majorHAnsi"/>
          </w:rPr>
          <w:t xml:space="preserve"> the</w:t>
        </w:r>
      </w:ins>
      <w:ins w:id="27" w:author="Carlaccini, Elise" w:date="2012-11-28T12:28:00Z">
        <w:r w:rsidR="00611184">
          <w:rPr>
            <w:rFonts w:asciiTheme="majorHAnsi" w:hAnsiTheme="majorHAnsi"/>
          </w:rPr>
          <w:t xml:space="preserve"> Zero Year Reunion</w:t>
        </w:r>
      </w:ins>
      <w:ins w:id="28" w:author="Carlaccini, Elise" w:date="2012-11-28T12:31:00Z">
        <w:r w:rsidR="00611184">
          <w:rPr>
            <w:rFonts w:asciiTheme="majorHAnsi" w:hAnsiTheme="majorHAnsi"/>
          </w:rPr>
          <w:t xml:space="preserve"> event on Thursday evening, April 25, 2013</w:t>
        </w:r>
      </w:ins>
      <w:r>
        <w:rPr>
          <w:rFonts w:asciiTheme="majorHAnsi" w:hAnsiTheme="majorHAnsi"/>
        </w:rPr>
        <w:t>.</w:t>
      </w:r>
    </w:p>
    <w:p w:rsidR="007B6D77" w:rsidRPr="007B6D77" w:rsidRDefault="007B6D77" w:rsidP="007B6D77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you have any relationships with organizations or companies</w:t>
      </w:r>
      <w:ins w:id="29" w:author="Carlaccini, Elise" w:date="2012-11-28T12:29:00Z">
        <w:r w:rsidR="00611184">
          <w:rPr>
            <w:rFonts w:asciiTheme="majorHAnsi" w:hAnsiTheme="majorHAnsi"/>
          </w:rPr>
          <w:t xml:space="preserve"> that would be interested in sponsoring the Zero Year Reunion, All-Alumni Kickoff or Breakfast with the Chancellor</w:t>
        </w:r>
      </w:ins>
      <w:r>
        <w:rPr>
          <w:rFonts w:asciiTheme="majorHAnsi" w:hAnsiTheme="majorHAnsi"/>
        </w:rPr>
        <w:t>, please let us know.</w:t>
      </w:r>
    </w:p>
    <w:p w:rsidR="007B6D77" w:rsidRDefault="007B6D77" w:rsidP="007B6D77">
      <w:pPr>
        <w:pStyle w:val="Heading1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Volunteers</w:t>
      </w:r>
    </w:p>
    <w:p w:rsidR="003D7B7C" w:rsidRPr="007B6D77" w:rsidRDefault="003D7B7C" w:rsidP="003D7B7C">
      <w:pPr>
        <w:pStyle w:val="ListParagraph"/>
        <w:numPr>
          <w:ilvl w:val="0"/>
          <w:numId w:val="34"/>
        </w:numPr>
        <w:rPr>
          <w:ins w:id="30" w:author="Carlaccini, Elise" w:date="2012-11-28T12:43:00Z"/>
          <w:rFonts w:asciiTheme="majorHAnsi" w:hAnsiTheme="majorHAnsi"/>
        </w:rPr>
      </w:pPr>
      <w:ins w:id="31" w:author="Carlaccini, Elise" w:date="2012-11-28T12:43:00Z">
        <w:r>
          <w:rPr>
            <w:rFonts w:asciiTheme="majorHAnsi" w:hAnsiTheme="majorHAnsi"/>
          </w:rPr>
          <w:t xml:space="preserve">We appreciate your interest in volunteering during the weekend’s </w:t>
        </w:r>
        <w:proofErr w:type="spellStart"/>
        <w:r>
          <w:rPr>
            <w:rFonts w:asciiTheme="majorHAnsi" w:hAnsiTheme="majorHAnsi"/>
          </w:rPr>
          <w:t>festitivities</w:t>
        </w:r>
        <w:proofErr w:type="spellEnd"/>
        <w:r>
          <w:rPr>
            <w:rFonts w:asciiTheme="majorHAnsi" w:hAnsiTheme="majorHAnsi"/>
          </w:rPr>
          <w:t xml:space="preserve">. What is most important for us is </w:t>
        </w:r>
        <w:proofErr w:type="gramStart"/>
        <w:r>
          <w:rPr>
            <w:rFonts w:asciiTheme="majorHAnsi" w:hAnsiTheme="majorHAnsi"/>
          </w:rPr>
          <w:t>that  you</w:t>
        </w:r>
        <w:proofErr w:type="gramEnd"/>
        <w:r>
          <w:rPr>
            <w:rFonts w:asciiTheme="majorHAnsi" w:hAnsiTheme="majorHAnsi"/>
          </w:rPr>
          <w:t xml:space="preserve">  enjoy the weekend,  as this is a time and place for everyone to reconnect and have fun!</w:t>
        </w:r>
      </w:ins>
    </w:p>
    <w:p w:rsidR="007B6D77" w:rsidRDefault="003D7B7C" w:rsidP="007B6D77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ins w:id="32" w:author="Carlaccini, Elise" w:date="2012-11-28T12:43:00Z">
        <w:r>
          <w:rPr>
            <w:rFonts w:asciiTheme="majorHAnsi" w:hAnsiTheme="majorHAnsi"/>
          </w:rPr>
          <w:t xml:space="preserve">If you are interested in offering your time to help the operation during the weekend, </w:t>
        </w:r>
      </w:ins>
      <w:ins w:id="33" w:author="Carlaccini, Elise" w:date="2012-11-28T12:44:00Z">
        <w:r>
          <w:rPr>
            <w:rFonts w:asciiTheme="majorHAnsi" w:hAnsiTheme="majorHAnsi"/>
          </w:rPr>
          <w:t>p</w:t>
        </w:r>
      </w:ins>
      <w:ins w:id="34" w:author="Carlaccini, Elise" w:date="2012-11-28T12:30:00Z">
        <w:r w:rsidR="00611184">
          <w:rPr>
            <w:rFonts w:asciiTheme="majorHAnsi" w:hAnsiTheme="majorHAnsi"/>
          </w:rPr>
          <w:t>lease</w:t>
        </w:r>
      </w:ins>
      <w:ins w:id="35" w:author="Carlaccini, Elise" w:date="2012-11-28T12:31:00Z">
        <w:r w:rsidR="00611184">
          <w:rPr>
            <w:rFonts w:asciiTheme="majorHAnsi" w:hAnsiTheme="majorHAnsi"/>
          </w:rPr>
          <w:t xml:space="preserve"> peruse the schedule of events at </w:t>
        </w:r>
      </w:ins>
      <w:ins w:id="36" w:author="Carlaccini, Elise" w:date="2012-11-28T12:32:00Z">
        <w:r w:rsidR="00611184">
          <w:rPr>
            <w:rFonts w:asciiTheme="majorHAnsi" w:hAnsiTheme="majorHAnsi"/>
          </w:rPr>
          <w:fldChar w:fldCharType="begin"/>
        </w:r>
        <w:r w:rsidR="00611184">
          <w:rPr>
            <w:rFonts w:asciiTheme="majorHAnsi" w:hAnsiTheme="majorHAnsi"/>
          </w:rPr>
          <w:instrText xml:space="preserve"> HYPERLINK "http://</w:instrText>
        </w:r>
      </w:ins>
      <w:ins w:id="37" w:author="Carlaccini, Elise" w:date="2012-11-28T12:31:00Z">
        <w:r w:rsidR="00611184">
          <w:rPr>
            <w:rFonts w:asciiTheme="majorHAnsi" w:hAnsiTheme="majorHAnsi"/>
          </w:rPr>
          <w:instrText>www.ucsfalumni.org/aw</w:instrText>
        </w:r>
      </w:ins>
      <w:ins w:id="38" w:author="Carlaccini, Elise" w:date="2012-11-28T12:32:00Z">
        <w:r w:rsidR="00611184">
          <w:rPr>
            <w:rFonts w:asciiTheme="majorHAnsi" w:hAnsiTheme="majorHAnsi"/>
          </w:rPr>
          <w:instrText xml:space="preserve">" </w:instrText>
        </w:r>
        <w:r w:rsidR="00611184">
          <w:rPr>
            <w:rFonts w:asciiTheme="majorHAnsi" w:hAnsiTheme="majorHAnsi"/>
          </w:rPr>
          <w:fldChar w:fldCharType="separate"/>
        </w:r>
      </w:ins>
      <w:ins w:id="39" w:author="Carlaccini, Elise" w:date="2012-11-28T12:31:00Z">
        <w:r w:rsidR="00611184" w:rsidRPr="00570348">
          <w:rPr>
            <w:rStyle w:val="Hyperlink"/>
            <w:rFonts w:asciiTheme="majorHAnsi" w:hAnsiTheme="majorHAnsi"/>
          </w:rPr>
          <w:t>www.ucsfalumni.org/aw</w:t>
        </w:r>
      </w:ins>
      <w:ins w:id="40" w:author="Carlaccini, Elise" w:date="2012-11-28T12:32:00Z">
        <w:r w:rsidR="00611184">
          <w:rPr>
            <w:rFonts w:asciiTheme="majorHAnsi" w:hAnsiTheme="majorHAnsi"/>
          </w:rPr>
          <w:fldChar w:fldCharType="end"/>
        </w:r>
      </w:ins>
      <w:ins w:id="41" w:author="Carlaccini, Elise" w:date="2012-11-28T12:31:00Z">
        <w:r w:rsidR="00611184">
          <w:rPr>
            <w:rFonts w:asciiTheme="majorHAnsi" w:hAnsiTheme="majorHAnsi"/>
          </w:rPr>
          <w:t xml:space="preserve"> </w:t>
        </w:r>
      </w:ins>
      <w:ins w:id="42" w:author="Carlaccini, Elise" w:date="2012-11-28T12:32:00Z">
        <w:r w:rsidR="00611184">
          <w:rPr>
            <w:rFonts w:asciiTheme="majorHAnsi" w:hAnsiTheme="majorHAnsi"/>
          </w:rPr>
          <w:t xml:space="preserve">for opportunities where you might like to </w:t>
        </w:r>
      </w:ins>
      <w:ins w:id="43" w:author="Carlaccini, Elise" w:date="2012-11-28T12:33:00Z">
        <w:r w:rsidR="00611184">
          <w:rPr>
            <w:rFonts w:asciiTheme="majorHAnsi" w:hAnsiTheme="majorHAnsi"/>
          </w:rPr>
          <w:t xml:space="preserve">help.  Most of the volunteer help is needed in crowd </w:t>
        </w:r>
        <w:r w:rsidR="00611184">
          <w:rPr>
            <w:rFonts w:asciiTheme="majorHAnsi" w:hAnsiTheme="majorHAnsi"/>
          </w:rPr>
          <w:lastRenderedPageBreak/>
          <w:t xml:space="preserve">management, i.e., answering questions on where events are happening, transportation available, </w:t>
        </w:r>
        <w:proofErr w:type="gramStart"/>
        <w:r w:rsidR="00611184">
          <w:rPr>
            <w:rFonts w:asciiTheme="majorHAnsi" w:hAnsiTheme="majorHAnsi"/>
          </w:rPr>
          <w:t>shuttle</w:t>
        </w:r>
        <w:proofErr w:type="gramEnd"/>
        <w:r w:rsidR="00611184">
          <w:rPr>
            <w:rFonts w:asciiTheme="majorHAnsi" w:hAnsiTheme="majorHAnsi"/>
          </w:rPr>
          <w:t xml:space="preserve"> and tour information.  </w:t>
        </w:r>
      </w:ins>
      <w:ins w:id="44" w:author="Carlaccini, Elise" w:date="2012-11-28T12:30:00Z">
        <w:r w:rsidR="00611184">
          <w:rPr>
            <w:rFonts w:asciiTheme="majorHAnsi" w:hAnsiTheme="majorHAnsi"/>
          </w:rPr>
          <w:t xml:space="preserve"> </w:t>
        </w:r>
      </w:ins>
      <w:r w:rsidR="007B6D77">
        <w:rPr>
          <w:rFonts w:asciiTheme="majorHAnsi" w:hAnsiTheme="majorHAnsi"/>
        </w:rPr>
        <w:t>Will need help with the registration and tour</w:t>
      </w:r>
      <w:ins w:id="45" w:author="Carlaccini, Elise" w:date="2012-11-28T12:42:00Z">
        <w:r>
          <w:rPr>
            <w:rFonts w:asciiTheme="majorHAnsi" w:hAnsiTheme="majorHAnsi"/>
          </w:rPr>
          <w:t xml:space="preserve">, stationed at our </w:t>
        </w:r>
      </w:ins>
      <w:ins w:id="46" w:author="Carlaccini, Elise" w:date="2012-11-28T12:43:00Z">
        <w:r>
          <w:rPr>
            <w:rFonts w:asciiTheme="majorHAnsi" w:hAnsiTheme="majorHAnsi"/>
          </w:rPr>
          <w:t>“</w:t>
        </w:r>
      </w:ins>
      <w:del w:id="47" w:author="Carlaccini, Elise" w:date="2012-11-28T12:42:00Z">
        <w:r w:rsidR="007B6D77" w:rsidDel="003D7B7C">
          <w:rPr>
            <w:rFonts w:asciiTheme="majorHAnsi" w:hAnsiTheme="majorHAnsi"/>
          </w:rPr>
          <w:delText>s</w:delText>
        </w:r>
      </w:del>
      <w:ins w:id="48" w:author="Carlaccini, Elise" w:date="2012-11-28T12:42:00Z">
        <w:r>
          <w:rPr>
            <w:rFonts w:asciiTheme="majorHAnsi" w:hAnsiTheme="majorHAnsi"/>
          </w:rPr>
          <w:t xml:space="preserve">weekend </w:t>
        </w:r>
      </w:ins>
      <w:ins w:id="49" w:author="Carlaccini, Elise" w:date="2012-11-28T12:35:00Z">
        <w:r w:rsidR="00611184">
          <w:rPr>
            <w:rFonts w:asciiTheme="majorHAnsi" w:hAnsiTheme="majorHAnsi"/>
          </w:rPr>
          <w:t>hubs”</w:t>
        </w:r>
        <w:r>
          <w:rPr>
            <w:rFonts w:asciiTheme="majorHAnsi" w:hAnsiTheme="majorHAnsi"/>
          </w:rPr>
          <w:t>: Palace</w:t>
        </w:r>
      </w:ins>
      <w:ins w:id="50" w:author="Carlaccini, Elise" w:date="2012-11-28T12:43:00Z">
        <w:r>
          <w:rPr>
            <w:rFonts w:asciiTheme="majorHAnsi" w:hAnsiTheme="majorHAnsi"/>
          </w:rPr>
          <w:t xml:space="preserve"> Hotel</w:t>
        </w:r>
      </w:ins>
      <w:ins w:id="51" w:author="Carlaccini, Elise" w:date="2012-11-28T12:35:00Z">
        <w:r>
          <w:rPr>
            <w:rFonts w:asciiTheme="majorHAnsi" w:hAnsiTheme="majorHAnsi"/>
          </w:rPr>
          <w:t>,</w:t>
        </w:r>
      </w:ins>
      <w:ins w:id="52" w:author="Carlaccini, Elise" w:date="2012-11-28T12:42:00Z">
        <w:r>
          <w:rPr>
            <w:rFonts w:asciiTheme="majorHAnsi" w:hAnsiTheme="majorHAnsi"/>
          </w:rPr>
          <w:t xml:space="preserve"> </w:t>
        </w:r>
      </w:ins>
      <w:ins w:id="53" w:author="Carlaccini, Elise" w:date="2012-11-28T12:35:00Z">
        <w:r w:rsidR="00611184">
          <w:rPr>
            <w:rFonts w:asciiTheme="majorHAnsi" w:hAnsiTheme="majorHAnsi"/>
          </w:rPr>
          <w:t>Genentech Hall Atrium Lobby</w:t>
        </w:r>
      </w:ins>
      <w:ins w:id="54" w:author="Carlaccini, Elise" w:date="2012-11-28T12:42:00Z">
        <w:r>
          <w:rPr>
            <w:rFonts w:asciiTheme="majorHAnsi" w:hAnsiTheme="majorHAnsi"/>
          </w:rPr>
          <w:t xml:space="preserve"> on Mission Bay Campus</w:t>
        </w:r>
      </w:ins>
      <w:ins w:id="55" w:author="Carlaccini, Elise" w:date="2012-11-28T12:35:00Z">
        <w:r w:rsidR="00611184">
          <w:rPr>
            <w:rFonts w:asciiTheme="majorHAnsi" w:hAnsiTheme="majorHAnsi"/>
          </w:rPr>
          <w:t xml:space="preserve"> and Med</w:t>
        </w:r>
      </w:ins>
      <w:ins w:id="56" w:author="Carlaccini, Elise" w:date="2012-11-28T12:41:00Z">
        <w:r>
          <w:rPr>
            <w:rFonts w:asciiTheme="majorHAnsi" w:hAnsiTheme="majorHAnsi"/>
          </w:rPr>
          <w:t>ical Science Building Lobby on Parnassus</w:t>
        </w:r>
      </w:ins>
      <w:ins w:id="57" w:author="Carlaccini, Elise" w:date="2012-11-28T12:42:00Z">
        <w:r>
          <w:rPr>
            <w:rFonts w:asciiTheme="majorHAnsi" w:hAnsiTheme="majorHAnsi"/>
          </w:rPr>
          <w:t xml:space="preserve">.  </w:t>
        </w:r>
      </w:ins>
    </w:p>
    <w:p w:rsidR="007B6D77" w:rsidRPr="007B6D77" w:rsidDel="003D7B7C" w:rsidRDefault="007B6D77" w:rsidP="007B6D77">
      <w:pPr>
        <w:pStyle w:val="ListParagraph"/>
        <w:numPr>
          <w:ilvl w:val="0"/>
          <w:numId w:val="34"/>
        </w:numPr>
        <w:rPr>
          <w:del w:id="58" w:author="Carlaccini, Elise" w:date="2012-11-28T12:43:00Z"/>
          <w:rFonts w:asciiTheme="majorHAnsi" w:hAnsiTheme="majorHAnsi"/>
        </w:rPr>
      </w:pPr>
      <w:del w:id="59" w:author="Carlaccini, Elise" w:date="2012-11-28T12:43:00Z">
        <w:r w:rsidDel="003D7B7C">
          <w:rPr>
            <w:rFonts w:asciiTheme="majorHAnsi" w:hAnsiTheme="majorHAnsi"/>
          </w:rPr>
          <w:delText xml:space="preserve">We </w:delText>
        </w:r>
      </w:del>
      <w:del w:id="60" w:author="Carlaccini, Elise" w:date="2012-11-28T12:32:00Z">
        <w:r w:rsidDel="00611184">
          <w:rPr>
            <w:rFonts w:asciiTheme="majorHAnsi" w:hAnsiTheme="majorHAnsi"/>
          </w:rPr>
          <w:delText>would love for</w:delText>
        </w:r>
      </w:del>
      <w:del w:id="61" w:author="Carlaccini, Elise" w:date="2012-11-28T12:43:00Z">
        <w:r w:rsidDel="003D7B7C">
          <w:rPr>
            <w:rFonts w:asciiTheme="majorHAnsi" w:hAnsiTheme="majorHAnsi"/>
          </w:rPr>
          <w:delText xml:space="preserve"> you </w:delText>
        </w:r>
      </w:del>
      <w:del w:id="62" w:author="Carlaccini, Elise" w:date="2012-11-28T12:33:00Z">
        <w:r w:rsidDel="00611184">
          <w:rPr>
            <w:rFonts w:asciiTheme="majorHAnsi" w:hAnsiTheme="majorHAnsi"/>
          </w:rPr>
          <w:delText>to also</w:delText>
        </w:r>
      </w:del>
      <w:del w:id="63" w:author="Carlaccini, Elise" w:date="2012-11-28T12:43:00Z">
        <w:r w:rsidDel="003D7B7C">
          <w:rPr>
            <w:rFonts w:asciiTheme="majorHAnsi" w:hAnsiTheme="majorHAnsi"/>
          </w:rPr>
          <w:delText xml:space="preserve"> enjoy the weekend as </w:delText>
        </w:r>
      </w:del>
      <w:del w:id="64" w:author="Carlaccini, Elise" w:date="2012-11-28T12:33:00Z">
        <w:r w:rsidDel="00611184">
          <w:rPr>
            <w:rFonts w:asciiTheme="majorHAnsi" w:hAnsiTheme="majorHAnsi"/>
          </w:rPr>
          <w:delText xml:space="preserve">it is a </w:delText>
        </w:r>
      </w:del>
      <w:del w:id="65" w:author="Carlaccini, Elise" w:date="2012-11-28T12:43:00Z">
        <w:r w:rsidDel="003D7B7C">
          <w:rPr>
            <w:rFonts w:asciiTheme="majorHAnsi" w:hAnsiTheme="majorHAnsi"/>
          </w:rPr>
          <w:delText>place for everyone to reconnect</w:delText>
        </w:r>
      </w:del>
    </w:p>
    <w:p w:rsidR="00027113" w:rsidRPr="0059067B" w:rsidRDefault="00027113" w:rsidP="00350B84">
      <w:pPr>
        <w:pStyle w:val="ListParagraph"/>
        <w:ind w:left="0"/>
        <w:rPr>
          <w:rFonts w:asciiTheme="majorHAnsi" w:hAnsiTheme="majorHAnsi"/>
        </w:rPr>
      </w:pPr>
    </w:p>
    <w:sectPr w:rsidR="00027113" w:rsidRPr="0059067B" w:rsidSect="00DD4EA1">
      <w:pgSz w:w="12240" w:h="15840"/>
      <w:pgMar w:top="1440" w:right="1224" w:bottom="990" w:left="1224" w:header="1051" w:footer="720" w:gutter="0"/>
      <w:cols w:space="720"/>
      <w:docGrid w:linePitch="360"/>
      <w:sectPrChange w:id="66" w:author="Lily Yuan" w:date="2012-11-28T13:17:00Z">
        <w:sectPr w:rsidR="00027113" w:rsidRPr="0059067B" w:rsidSect="00DD4EA1">
          <w:pgMar w:top="1440" w:right="1224" w:bottom="1699" w:left="1224" w:header="1051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nderson BCG Serif">
    <w:altName w:val="Times New Roman"/>
    <w:charset w:val="00"/>
    <w:family w:val="roman"/>
    <w:pitch w:val="variable"/>
    <w:sig w:usb0="A000006F" w:usb1="D000E06B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000F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FFC1F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EEE9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3EBB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44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4A10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DA30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2E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0E75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0E22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051B4"/>
    <w:multiLevelType w:val="hybridMultilevel"/>
    <w:tmpl w:val="51BA9DF8"/>
    <w:lvl w:ilvl="0" w:tplc="B182514A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>
    <w:nsid w:val="05DD31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AA102A3"/>
    <w:multiLevelType w:val="hybridMultilevel"/>
    <w:tmpl w:val="974C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BF67F5E"/>
    <w:multiLevelType w:val="multilevel"/>
    <w:tmpl w:val="13F86CD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5">
    <w:nsid w:val="0DD43252"/>
    <w:multiLevelType w:val="hybridMultilevel"/>
    <w:tmpl w:val="2DAE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5960E0"/>
    <w:multiLevelType w:val="hybridMultilevel"/>
    <w:tmpl w:val="81B69E9E"/>
    <w:lvl w:ilvl="0" w:tplc="F00235F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>
    <w:nsid w:val="38490B26"/>
    <w:multiLevelType w:val="hybridMultilevel"/>
    <w:tmpl w:val="AC560798"/>
    <w:lvl w:ilvl="0" w:tplc="1E34098A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8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D7089E"/>
    <w:multiLevelType w:val="hybridMultilevel"/>
    <w:tmpl w:val="98DE140C"/>
    <w:lvl w:ilvl="0" w:tplc="0EF658E4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0">
    <w:nsid w:val="425C7889"/>
    <w:multiLevelType w:val="multilevel"/>
    <w:tmpl w:val="0409001F"/>
    <w:numStyleLink w:val="111111"/>
  </w:abstractNum>
  <w:abstractNum w:abstractNumId="21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D6410"/>
    <w:multiLevelType w:val="hybridMultilevel"/>
    <w:tmpl w:val="BB567292"/>
    <w:lvl w:ilvl="0" w:tplc="390AA558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3">
    <w:nsid w:val="4E5560D3"/>
    <w:multiLevelType w:val="hybridMultilevel"/>
    <w:tmpl w:val="A0AA4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07C39"/>
    <w:multiLevelType w:val="hybridMultilevel"/>
    <w:tmpl w:val="E1E23208"/>
    <w:lvl w:ilvl="0" w:tplc="208E583E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5">
    <w:nsid w:val="5DAC62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44B68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>
    <w:nsid w:val="650129A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6A5F1C92"/>
    <w:multiLevelType w:val="hybridMultilevel"/>
    <w:tmpl w:val="2338A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355469B"/>
    <w:multiLevelType w:val="hybridMultilevel"/>
    <w:tmpl w:val="C742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5832F9"/>
    <w:multiLevelType w:val="multilevel"/>
    <w:tmpl w:val="DA3EFD90"/>
    <w:lvl w:ilvl="0">
      <w:start w:val="1"/>
      <w:numFmt w:val="decimal"/>
      <w:lvlRestart w:val="0"/>
      <w:lvlText w:val="%1"/>
      <w:lvlJc w:val="left"/>
      <w:pPr>
        <w:tabs>
          <w:tab w:val="num" w:pos="357"/>
        </w:tabs>
        <w:ind w:left="283" w:hanging="283"/>
      </w:pPr>
      <w:rPr>
        <w:rFonts w:ascii="Henderson BCG Serif" w:hAnsi="Henderson BCG Serif" w:hint="default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Henderson BCG Serif" w:hAnsi="Henderson BCG Serif" w:hint="default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  <w:rPr>
        <w:rFonts w:ascii="Henderson BCG Serif" w:hAnsi="Henderson BCG Serif" w:hint="default"/>
        <w:color w:val="auto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  <w:color w:val="auto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  <w:rPr>
        <w:rFonts w:hint="default"/>
        <w:color w:val="auto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  <w:rPr>
        <w:rFonts w:hint="default"/>
        <w:color w:val="auto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  <w:rPr>
        <w:color w:val="auto"/>
        <w:u w:val="none"/>
        <w:effect w:val="none"/>
      </w:rPr>
    </w:lvl>
  </w:abstractNum>
  <w:abstractNum w:abstractNumId="32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9603EE"/>
    <w:multiLevelType w:val="hybridMultilevel"/>
    <w:tmpl w:val="F1945992"/>
    <w:lvl w:ilvl="0" w:tplc="25DA8A1C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4"/>
  </w:num>
  <w:num w:numId="4">
    <w:abstractNumId w:val="31"/>
  </w:num>
  <w:num w:numId="5">
    <w:abstractNumId w:val="25"/>
  </w:num>
  <w:num w:numId="6">
    <w:abstractNumId w:val="11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</w:num>
  <w:num w:numId="19">
    <w:abstractNumId w:val="20"/>
  </w:num>
  <w:num w:numId="20">
    <w:abstractNumId w:val="29"/>
  </w:num>
  <w:num w:numId="21">
    <w:abstractNumId w:val="27"/>
  </w:num>
  <w:num w:numId="22">
    <w:abstractNumId w:val="22"/>
  </w:num>
  <w:num w:numId="23">
    <w:abstractNumId w:val="33"/>
  </w:num>
  <w:num w:numId="24">
    <w:abstractNumId w:val="10"/>
  </w:num>
  <w:num w:numId="25">
    <w:abstractNumId w:val="17"/>
  </w:num>
  <w:num w:numId="26">
    <w:abstractNumId w:val="14"/>
  </w:num>
  <w:num w:numId="27">
    <w:abstractNumId w:val="18"/>
  </w:num>
  <w:num w:numId="28">
    <w:abstractNumId w:val="21"/>
  </w:num>
  <w:num w:numId="29">
    <w:abstractNumId w:val="13"/>
  </w:num>
  <w:num w:numId="30">
    <w:abstractNumId w:val="30"/>
  </w:num>
  <w:num w:numId="31">
    <w:abstractNumId w:val="15"/>
  </w:num>
  <w:num w:numId="32">
    <w:abstractNumId w:val="28"/>
  </w:num>
  <w:num w:numId="33">
    <w:abstractNumId w:val="2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markup="0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0E"/>
    <w:rsid w:val="00027113"/>
    <w:rsid w:val="00037D2B"/>
    <w:rsid w:val="00047AE8"/>
    <w:rsid w:val="000655DC"/>
    <w:rsid w:val="00082811"/>
    <w:rsid w:val="0008652E"/>
    <w:rsid w:val="000D16F1"/>
    <w:rsid w:val="000D2480"/>
    <w:rsid w:val="000D6DCB"/>
    <w:rsid w:val="000F0414"/>
    <w:rsid w:val="0010047C"/>
    <w:rsid w:val="001006B8"/>
    <w:rsid w:val="00102EC0"/>
    <w:rsid w:val="0010303E"/>
    <w:rsid w:val="00121C3E"/>
    <w:rsid w:val="00141463"/>
    <w:rsid w:val="00152B0D"/>
    <w:rsid w:val="001614CE"/>
    <w:rsid w:val="001A1841"/>
    <w:rsid w:val="001A329E"/>
    <w:rsid w:val="001A5CF0"/>
    <w:rsid w:val="001D44F7"/>
    <w:rsid w:val="001D7562"/>
    <w:rsid w:val="001D7999"/>
    <w:rsid w:val="001E49ED"/>
    <w:rsid w:val="001E6A34"/>
    <w:rsid w:val="001F25C3"/>
    <w:rsid w:val="001F5B87"/>
    <w:rsid w:val="001F65A5"/>
    <w:rsid w:val="001F6C22"/>
    <w:rsid w:val="002016C1"/>
    <w:rsid w:val="002046D5"/>
    <w:rsid w:val="00214EFD"/>
    <w:rsid w:val="00221DAE"/>
    <w:rsid w:val="00225D16"/>
    <w:rsid w:val="00247B12"/>
    <w:rsid w:val="00260E09"/>
    <w:rsid w:val="00263222"/>
    <w:rsid w:val="002721FF"/>
    <w:rsid w:val="00281F95"/>
    <w:rsid w:val="002833FE"/>
    <w:rsid w:val="0029300B"/>
    <w:rsid w:val="002A6086"/>
    <w:rsid w:val="002A65FB"/>
    <w:rsid w:val="002C2E67"/>
    <w:rsid w:val="002D077D"/>
    <w:rsid w:val="002D0F50"/>
    <w:rsid w:val="002D2472"/>
    <w:rsid w:val="002E07B8"/>
    <w:rsid w:val="002F5568"/>
    <w:rsid w:val="00313F13"/>
    <w:rsid w:val="00315760"/>
    <w:rsid w:val="003260F6"/>
    <w:rsid w:val="00331C83"/>
    <w:rsid w:val="003329C6"/>
    <w:rsid w:val="003364BE"/>
    <w:rsid w:val="0034705C"/>
    <w:rsid w:val="00350B84"/>
    <w:rsid w:val="00354626"/>
    <w:rsid w:val="00354FF1"/>
    <w:rsid w:val="00365231"/>
    <w:rsid w:val="00366FE7"/>
    <w:rsid w:val="00367F98"/>
    <w:rsid w:val="00373EE0"/>
    <w:rsid w:val="00395DA0"/>
    <w:rsid w:val="003B39F1"/>
    <w:rsid w:val="003B3A43"/>
    <w:rsid w:val="003D4642"/>
    <w:rsid w:val="003D5A13"/>
    <w:rsid w:val="003D7B7C"/>
    <w:rsid w:val="003E3497"/>
    <w:rsid w:val="003F7571"/>
    <w:rsid w:val="003F7F4A"/>
    <w:rsid w:val="004042DD"/>
    <w:rsid w:val="00420B00"/>
    <w:rsid w:val="00456E2E"/>
    <w:rsid w:val="0048191C"/>
    <w:rsid w:val="004A0F68"/>
    <w:rsid w:val="004A7980"/>
    <w:rsid w:val="004B7A63"/>
    <w:rsid w:val="004D4085"/>
    <w:rsid w:val="004E5422"/>
    <w:rsid w:val="005079E9"/>
    <w:rsid w:val="00511F74"/>
    <w:rsid w:val="005130C7"/>
    <w:rsid w:val="005201AF"/>
    <w:rsid w:val="00527604"/>
    <w:rsid w:val="0053001C"/>
    <w:rsid w:val="0053716C"/>
    <w:rsid w:val="00540D2B"/>
    <w:rsid w:val="00552E65"/>
    <w:rsid w:val="00553FE7"/>
    <w:rsid w:val="00557AE5"/>
    <w:rsid w:val="00563F4A"/>
    <w:rsid w:val="005704EA"/>
    <w:rsid w:val="0059067B"/>
    <w:rsid w:val="005B1155"/>
    <w:rsid w:val="005B28C9"/>
    <w:rsid w:val="005C6522"/>
    <w:rsid w:val="005D1D40"/>
    <w:rsid w:val="005D330C"/>
    <w:rsid w:val="005D3F7C"/>
    <w:rsid w:val="005D583D"/>
    <w:rsid w:val="005E18AC"/>
    <w:rsid w:val="005F2DF6"/>
    <w:rsid w:val="005F55B4"/>
    <w:rsid w:val="00601BF7"/>
    <w:rsid w:val="006066D3"/>
    <w:rsid w:val="0060682D"/>
    <w:rsid w:val="00611184"/>
    <w:rsid w:val="006158CE"/>
    <w:rsid w:val="0062342B"/>
    <w:rsid w:val="00623E46"/>
    <w:rsid w:val="00630E9E"/>
    <w:rsid w:val="00642594"/>
    <w:rsid w:val="00644FC9"/>
    <w:rsid w:val="00645B30"/>
    <w:rsid w:val="00647983"/>
    <w:rsid w:val="00655485"/>
    <w:rsid w:val="0066191B"/>
    <w:rsid w:val="0067093B"/>
    <w:rsid w:val="006836AB"/>
    <w:rsid w:val="00687596"/>
    <w:rsid w:val="006A59D7"/>
    <w:rsid w:val="006A7506"/>
    <w:rsid w:val="006B1E50"/>
    <w:rsid w:val="006B7984"/>
    <w:rsid w:val="006C3679"/>
    <w:rsid w:val="006C4DA5"/>
    <w:rsid w:val="006C7700"/>
    <w:rsid w:val="006D36BC"/>
    <w:rsid w:val="006D40C9"/>
    <w:rsid w:val="006E0886"/>
    <w:rsid w:val="006F5920"/>
    <w:rsid w:val="006F7894"/>
    <w:rsid w:val="00704371"/>
    <w:rsid w:val="007109F9"/>
    <w:rsid w:val="00760869"/>
    <w:rsid w:val="007661BD"/>
    <w:rsid w:val="00772C33"/>
    <w:rsid w:val="00773241"/>
    <w:rsid w:val="007921FC"/>
    <w:rsid w:val="00797E1D"/>
    <w:rsid w:val="007A0EBB"/>
    <w:rsid w:val="007B5958"/>
    <w:rsid w:val="007B6D77"/>
    <w:rsid w:val="007E6DAF"/>
    <w:rsid w:val="007F4981"/>
    <w:rsid w:val="007F5F3D"/>
    <w:rsid w:val="00816882"/>
    <w:rsid w:val="0083049A"/>
    <w:rsid w:val="00850092"/>
    <w:rsid w:val="0085446E"/>
    <w:rsid w:val="0085719C"/>
    <w:rsid w:val="00860AAE"/>
    <w:rsid w:val="00863D4C"/>
    <w:rsid w:val="00872B81"/>
    <w:rsid w:val="0088327C"/>
    <w:rsid w:val="008965BA"/>
    <w:rsid w:val="008A01A8"/>
    <w:rsid w:val="008A797D"/>
    <w:rsid w:val="008A7EDA"/>
    <w:rsid w:val="008B4522"/>
    <w:rsid w:val="008B74F7"/>
    <w:rsid w:val="008C1F9E"/>
    <w:rsid w:val="008D430C"/>
    <w:rsid w:val="008E09AD"/>
    <w:rsid w:val="008F6F85"/>
    <w:rsid w:val="0091000F"/>
    <w:rsid w:val="00916DC8"/>
    <w:rsid w:val="009247F1"/>
    <w:rsid w:val="0094012E"/>
    <w:rsid w:val="00940DCB"/>
    <w:rsid w:val="00946881"/>
    <w:rsid w:val="0095280D"/>
    <w:rsid w:val="009616D3"/>
    <w:rsid w:val="009777F0"/>
    <w:rsid w:val="00986AA8"/>
    <w:rsid w:val="009902AD"/>
    <w:rsid w:val="00993D2F"/>
    <w:rsid w:val="009A2B30"/>
    <w:rsid w:val="009A3310"/>
    <w:rsid w:val="009B539B"/>
    <w:rsid w:val="009E131B"/>
    <w:rsid w:val="009E14FB"/>
    <w:rsid w:val="009E1847"/>
    <w:rsid w:val="009E3B8D"/>
    <w:rsid w:val="009F3B46"/>
    <w:rsid w:val="00A107D7"/>
    <w:rsid w:val="00A14175"/>
    <w:rsid w:val="00A4284E"/>
    <w:rsid w:val="00A450E3"/>
    <w:rsid w:val="00A46C73"/>
    <w:rsid w:val="00A53478"/>
    <w:rsid w:val="00A75BAB"/>
    <w:rsid w:val="00A9150D"/>
    <w:rsid w:val="00A93D8D"/>
    <w:rsid w:val="00A95FFE"/>
    <w:rsid w:val="00A97582"/>
    <w:rsid w:val="00AA6F53"/>
    <w:rsid w:val="00AB1B14"/>
    <w:rsid w:val="00AD33AE"/>
    <w:rsid w:val="00B0306A"/>
    <w:rsid w:val="00B03A66"/>
    <w:rsid w:val="00B13848"/>
    <w:rsid w:val="00B1434D"/>
    <w:rsid w:val="00B179C3"/>
    <w:rsid w:val="00B2354B"/>
    <w:rsid w:val="00B337DA"/>
    <w:rsid w:val="00B349D2"/>
    <w:rsid w:val="00B66A1F"/>
    <w:rsid w:val="00B713A2"/>
    <w:rsid w:val="00B72620"/>
    <w:rsid w:val="00B758F6"/>
    <w:rsid w:val="00BA0086"/>
    <w:rsid w:val="00BA3F29"/>
    <w:rsid w:val="00BB0F85"/>
    <w:rsid w:val="00BB2BA4"/>
    <w:rsid w:val="00BB5211"/>
    <w:rsid w:val="00BC0FC7"/>
    <w:rsid w:val="00BD0B3D"/>
    <w:rsid w:val="00BD1FA2"/>
    <w:rsid w:val="00BD360B"/>
    <w:rsid w:val="00BD6A32"/>
    <w:rsid w:val="00BF5642"/>
    <w:rsid w:val="00C15669"/>
    <w:rsid w:val="00C17186"/>
    <w:rsid w:val="00C445BB"/>
    <w:rsid w:val="00C51289"/>
    <w:rsid w:val="00C72A94"/>
    <w:rsid w:val="00C8274F"/>
    <w:rsid w:val="00C83718"/>
    <w:rsid w:val="00CC78F7"/>
    <w:rsid w:val="00CF4516"/>
    <w:rsid w:val="00D03BD4"/>
    <w:rsid w:val="00D16750"/>
    <w:rsid w:val="00D1699A"/>
    <w:rsid w:val="00D21F49"/>
    <w:rsid w:val="00D60160"/>
    <w:rsid w:val="00D6269C"/>
    <w:rsid w:val="00D6724C"/>
    <w:rsid w:val="00D93D0E"/>
    <w:rsid w:val="00D97832"/>
    <w:rsid w:val="00DA305B"/>
    <w:rsid w:val="00DA6CF1"/>
    <w:rsid w:val="00DC5176"/>
    <w:rsid w:val="00DD4EA1"/>
    <w:rsid w:val="00DE49DC"/>
    <w:rsid w:val="00DF6DFC"/>
    <w:rsid w:val="00DF7D96"/>
    <w:rsid w:val="00E2619E"/>
    <w:rsid w:val="00E27FA8"/>
    <w:rsid w:val="00E42ABA"/>
    <w:rsid w:val="00E4554C"/>
    <w:rsid w:val="00E62C36"/>
    <w:rsid w:val="00E81057"/>
    <w:rsid w:val="00E83CEA"/>
    <w:rsid w:val="00E8600E"/>
    <w:rsid w:val="00E87EAB"/>
    <w:rsid w:val="00E9167E"/>
    <w:rsid w:val="00EA4D4F"/>
    <w:rsid w:val="00EB6316"/>
    <w:rsid w:val="00EC1927"/>
    <w:rsid w:val="00ED2018"/>
    <w:rsid w:val="00EE2875"/>
    <w:rsid w:val="00F06442"/>
    <w:rsid w:val="00F22917"/>
    <w:rsid w:val="00F261A1"/>
    <w:rsid w:val="00F26C87"/>
    <w:rsid w:val="00F41062"/>
    <w:rsid w:val="00F45467"/>
    <w:rsid w:val="00F50962"/>
    <w:rsid w:val="00F559A3"/>
    <w:rsid w:val="00F64637"/>
    <w:rsid w:val="00F671C8"/>
    <w:rsid w:val="00F76D35"/>
    <w:rsid w:val="00F8453F"/>
    <w:rsid w:val="00F85B9A"/>
    <w:rsid w:val="00F93E9F"/>
    <w:rsid w:val="00FD4449"/>
    <w:rsid w:val="00FE1CBF"/>
    <w:rsid w:val="00FE61AC"/>
    <w:rsid w:val="00FF47C4"/>
    <w:rsid w:val="00FF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D93D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3D0E"/>
    <w:pPr>
      <w:keepNext/>
      <w:spacing w:before="500" w:after="220"/>
      <w:outlineLvl w:val="0"/>
    </w:pPr>
    <w:rPr>
      <w:rFonts w:cs="Arial"/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D93D0E"/>
    <w:pPr>
      <w:keepNext/>
      <w:numPr>
        <w:ilvl w:val="1"/>
        <w:numId w:val="26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93D0E"/>
    <w:pPr>
      <w:keepNext/>
      <w:numPr>
        <w:ilvl w:val="2"/>
        <w:numId w:val="26"/>
      </w:numPr>
      <w:spacing w:before="360" w:after="22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D93D0E"/>
    <w:pPr>
      <w:keepNext/>
      <w:numPr>
        <w:ilvl w:val="3"/>
        <w:numId w:val="26"/>
      </w:numPr>
      <w:spacing w:before="360" w:after="2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D93D0E"/>
    <w:pPr>
      <w:numPr>
        <w:ilvl w:val="4"/>
        <w:numId w:val="26"/>
      </w:numPr>
      <w:spacing w:before="360" w:after="22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D93D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D93D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OriginalHeading 8"/>
    <w:basedOn w:val="Normal"/>
    <w:next w:val="Normal"/>
    <w:link w:val="Heading8Char"/>
    <w:semiHidden/>
    <w:unhideWhenUsed/>
    <w:rsid w:val="00D93D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OriginalHeading 9"/>
    <w:basedOn w:val="Normal"/>
    <w:next w:val="Normal"/>
    <w:link w:val="Heading9Char"/>
    <w:semiHidden/>
    <w:unhideWhenUsed/>
    <w:rsid w:val="00D93D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D0E"/>
    <w:rPr>
      <w:rFonts w:ascii="Henderson BCG Serif" w:eastAsia="Times New Roman" w:hAnsi="Henderson BCG Serif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3D0E"/>
    <w:rPr>
      <w:rFonts w:ascii="Henderson BCG Serif" w:eastAsia="Times New Roman" w:hAnsi="Henderson BCG Serif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D93D0E"/>
    <w:rPr>
      <w:rFonts w:ascii="Henderson BCG Serif" w:eastAsia="Times New Roman" w:hAnsi="Henderson BCG Serif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D93D0E"/>
    <w:rPr>
      <w:rFonts w:ascii="Henderson BCG Serif" w:eastAsia="Times New Roman" w:hAnsi="Henderson BCG Serif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D93D0E"/>
    <w:rPr>
      <w:rFonts w:ascii="Henderson BCG Serif" w:eastAsia="Times New Roman" w:hAnsi="Henderson BCG Serif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93D0E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93D0E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aliases w:val="OriginalHeading 8 Char"/>
    <w:basedOn w:val="DefaultParagraphFont"/>
    <w:link w:val="Heading8"/>
    <w:semiHidden/>
    <w:rsid w:val="00D93D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OriginalHeading 9 Char"/>
    <w:basedOn w:val="DefaultParagraphFont"/>
    <w:link w:val="Heading9"/>
    <w:semiHidden/>
    <w:rsid w:val="00D93D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111111">
    <w:name w:val="Outline List 2"/>
    <w:basedOn w:val="NoList"/>
    <w:semiHidden/>
    <w:rsid w:val="00D93D0E"/>
    <w:pPr>
      <w:numPr>
        <w:numId w:val="18"/>
      </w:numPr>
    </w:pPr>
  </w:style>
  <w:style w:type="numbering" w:styleId="1ai">
    <w:name w:val="Outline List 1"/>
    <w:basedOn w:val="NoList"/>
    <w:semiHidden/>
    <w:rsid w:val="00D93D0E"/>
    <w:pPr>
      <w:numPr>
        <w:numId w:val="20"/>
      </w:numPr>
    </w:pPr>
  </w:style>
  <w:style w:type="numbering" w:styleId="ArticleSection">
    <w:name w:val="Outline List 3"/>
    <w:basedOn w:val="NoList"/>
    <w:semiHidden/>
    <w:rsid w:val="00D93D0E"/>
    <w:pPr>
      <w:numPr>
        <w:numId w:val="21"/>
      </w:numPr>
    </w:pPr>
  </w:style>
  <w:style w:type="paragraph" w:styleId="BlockText">
    <w:name w:val="Block Text"/>
    <w:basedOn w:val="Normal"/>
    <w:semiHidden/>
    <w:rsid w:val="00D93D0E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D93D0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BodyText2">
    <w:name w:val="Body Text 2"/>
    <w:basedOn w:val="Normal"/>
    <w:link w:val="BodyText2Char"/>
    <w:semiHidden/>
    <w:rsid w:val="00D93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BodyText3">
    <w:name w:val="Body Text 3"/>
    <w:basedOn w:val="Normal"/>
    <w:link w:val="BodyText3Char"/>
    <w:semiHidden/>
    <w:rsid w:val="00D93D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93D0E"/>
    <w:rPr>
      <w:rFonts w:ascii="Henderson BCG Serif" w:eastAsia="Times New Roman" w:hAnsi="Henderson BCG Serif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93D0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D93D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D93D0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D93D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BodyTextIndent3">
    <w:name w:val="Body Text Indent 3"/>
    <w:basedOn w:val="Normal"/>
    <w:link w:val="BodyTextIndent3Char"/>
    <w:semiHidden/>
    <w:rsid w:val="00D93D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93D0E"/>
    <w:rPr>
      <w:rFonts w:ascii="Henderson BCG Serif" w:eastAsia="Times New Roman" w:hAnsi="Henderson BCG Serif" w:cs="Times New Roman"/>
      <w:sz w:val="16"/>
      <w:szCs w:val="16"/>
    </w:rPr>
  </w:style>
  <w:style w:type="paragraph" w:styleId="Closing">
    <w:name w:val="Closing"/>
    <w:basedOn w:val="Normal"/>
    <w:link w:val="ClosingChar"/>
    <w:semiHidden/>
    <w:rsid w:val="00D93D0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Date">
    <w:name w:val="Date"/>
    <w:basedOn w:val="Normal"/>
    <w:next w:val="Normal"/>
    <w:link w:val="DateChar"/>
    <w:semiHidden/>
    <w:rsid w:val="00D93D0E"/>
  </w:style>
  <w:style w:type="character" w:customStyle="1" w:styleId="DateChar">
    <w:name w:val="Date Char"/>
    <w:basedOn w:val="DefaultParagraphFont"/>
    <w:link w:val="Date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E-mailSignature">
    <w:name w:val="E-mail Signature"/>
    <w:basedOn w:val="Normal"/>
    <w:link w:val="E-mailSignatureChar"/>
    <w:semiHidden/>
    <w:rsid w:val="00D93D0E"/>
  </w:style>
  <w:style w:type="character" w:customStyle="1" w:styleId="E-mailSignatureChar">
    <w:name w:val="E-mail Signature Char"/>
    <w:basedOn w:val="DefaultParagraphFont"/>
    <w:link w:val="E-mailSignature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EnvelopeAddress">
    <w:name w:val="envelope address"/>
    <w:basedOn w:val="Normal"/>
    <w:semiHidden/>
    <w:rsid w:val="00D93D0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D93D0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93D0E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D93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Header">
    <w:name w:val="header"/>
    <w:basedOn w:val="Normal"/>
    <w:link w:val="HeaderChar"/>
    <w:semiHidden/>
    <w:rsid w:val="00D93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93D0E"/>
    <w:rPr>
      <w:rFonts w:ascii="Henderson BCG Serif" w:eastAsia="Times New Roman" w:hAnsi="Henderson BCG Serif" w:cs="Times New Roman"/>
      <w:szCs w:val="24"/>
    </w:rPr>
  </w:style>
  <w:style w:type="character" w:styleId="HTMLAcronym">
    <w:name w:val="HTML Acronym"/>
    <w:basedOn w:val="DefaultParagraphFont"/>
    <w:semiHidden/>
    <w:rsid w:val="00D93D0E"/>
  </w:style>
  <w:style w:type="paragraph" w:styleId="HTMLAddress">
    <w:name w:val="HTML Address"/>
    <w:basedOn w:val="Normal"/>
    <w:link w:val="HTMLAddressChar"/>
    <w:semiHidden/>
    <w:rsid w:val="00D93D0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93D0E"/>
    <w:rPr>
      <w:rFonts w:ascii="Henderson BCG Serif" w:eastAsia="Times New Roman" w:hAnsi="Henderson BCG Serif" w:cs="Times New Roman"/>
      <w:i/>
      <w:iCs/>
      <w:szCs w:val="24"/>
    </w:rPr>
  </w:style>
  <w:style w:type="character" w:styleId="HTMLCite">
    <w:name w:val="HTML Cite"/>
    <w:basedOn w:val="DefaultParagraphFont"/>
    <w:semiHidden/>
    <w:rsid w:val="00D93D0E"/>
    <w:rPr>
      <w:i/>
      <w:iCs/>
    </w:rPr>
  </w:style>
  <w:style w:type="character" w:styleId="HTMLCode">
    <w:name w:val="HTML Code"/>
    <w:basedOn w:val="DefaultParagraphFont"/>
    <w:semiHidden/>
    <w:rsid w:val="00D93D0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93D0E"/>
    <w:rPr>
      <w:i/>
      <w:iCs/>
    </w:rPr>
  </w:style>
  <w:style w:type="character" w:styleId="HTMLKeyboard">
    <w:name w:val="HTML Keyboard"/>
    <w:basedOn w:val="DefaultParagraphFont"/>
    <w:semiHidden/>
    <w:rsid w:val="00D93D0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93D0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93D0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93D0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93D0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93D0E"/>
    <w:rPr>
      <w:i/>
      <w:iCs/>
    </w:rPr>
  </w:style>
  <w:style w:type="character" w:styleId="Hyperlink">
    <w:name w:val="Hyperlink"/>
    <w:basedOn w:val="DefaultParagraphFont"/>
    <w:uiPriority w:val="99"/>
    <w:semiHidden/>
    <w:rsid w:val="00D93D0E"/>
    <w:rPr>
      <w:color w:val="0000FF"/>
      <w:u w:val="single"/>
    </w:rPr>
  </w:style>
  <w:style w:type="character" w:styleId="LineNumber">
    <w:name w:val="line number"/>
    <w:basedOn w:val="DefaultParagraphFont"/>
    <w:semiHidden/>
    <w:rsid w:val="00D93D0E"/>
  </w:style>
  <w:style w:type="paragraph" w:styleId="List">
    <w:name w:val="List"/>
    <w:basedOn w:val="Normal"/>
    <w:semiHidden/>
    <w:rsid w:val="00D93D0E"/>
    <w:pPr>
      <w:ind w:left="360" w:hanging="360"/>
    </w:pPr>
  </w:style>
  <w:style w:type="paragraph" w:styleId="List2">
    <w:name w:val="List 2"/>
    <w:basedOn w:val="Normal"/>
    <w:semiHidden/>
    <w:rsid w:val="00D93D0E"/>
    <w:pPr>
      <w:ind w:left="720" w:hanging="360"/>
    </w:pPr>
  </w:style>
  <w:style w:type="paragraph" w:styleId="List3">
    <w:name w:val="List 3"/>
    <w:basedOn w:val="Normal"/>
    <w:semiHidden/>
    <w:rsid w:val="00D93D0E"/>
    <w:pPr>
      <w:ind w:left="1080" w:hanging="360"/>
    </w:pPr>
  </w:style>
  <w:style w:type="paragraph" w:styleId="List4">
    <w:name w:val="List 4"/>
    <w:basedOn w:val="Normal"/>
    <w:semiHidden/>
    <w:rsid w:val="00D93D0E"/>
    <w:pPr>
      <w:ind w:left="1440" w:hanging="360"/>
    </w:pPr>
  </w:style>
  <w:style w:type="paragraph" w:styleId="List5">
    <w:name w:val="List 5"/>
    <w:basedOn w:val="Normal"/>
    <w:semiHidden/>
    <w:rsid w:val="00D93D0E"/>
    <w:pPr>
      <w:ind w:left="1800" w:hanging="360"/>
    </w:pPr>
  </w:style>
  <w:style w:type="paragraph" w:styleId="ListBullet">
    <w:name w:val="List Bullet"/>
    <w:basedOn w:val="Normal"/>
    <w:semiHidden/>
    <w:rsid w:val="00D93D0E"/>
    <w:pPr>
      <w:numPr>
        <w:numId w:val="8"/>
      </w:numPr>
    </w:pPr>
  </w:style>
  <w:style w:type="paragraph" w:styleId="ListBullet2">
    <w:name w:val="List Bullet 2"/>
    <w:basedOn w:val="Normal"/>
    <w:semiHidden/>
    <w:rsid w:val="00D93D0E"/>
    <w:pPr>
      <w:numPr>
        <w:numId w:val="9"/>
      </w:numPr>
    </w:pPr>
  </w:style>
  <w:style w:type="paragraph" w:styleId="ListBullet3">
    <w:name w:val="List Bullet 3"/>
    <w:basedOn w:val="Normal"/>
    <w:semiHidden/>
    <w:rsid w:val="00D93D0E"/>
    <w:pPr>
      <w:numPr>
        <w:numId w:val="10"/>
      </w:numPr>
    </w:pPr>
  </w:style>
  <w:style w:type="paragraph" w:styleId="ListBullet4">
    <w:name w:val="List Bullet 4"/>
    <w:basedOn w:val="Normal"/>
    <w:semiHidden/>
    <w:rsid w:val="00D93D0E"/>
    <w:pPr>
      <w:numPr>
        <w:numId w:val="11"/>
      </w:numPr>
    </w:pPr>
  </w:style>
  <w:style w:type="paragraph" w:styleId="ListBullet5">
    <w:name w:val="List Bullet 5"/>
    <w:basedOn w:val="Normal"/>
    <w:semiHidden/>
    <w:rsid w:val="00D93D0E"/>
    <w:pPr>
      <w:numPr>
        <w:numId w:val="12"/>
      </w:numPr>
    </w:pPr>
  </w:style>
  <w:style w:type="paragraph" w:styleId="ListContinue">
    <w:name w:val="List Continue"/>
    <w:basedOn w:val="Normal"/>
    <w:semiHidden/>
    <w:rsid w:val="00D93D0E"/>
    <w:pPr>
      <w:spacing w:after="120"/>
      <w:ind w:left="360"/>
    </w:pPr>
  </w:style>
  <w:style w:type="paragraph" w:styleId="ListContinue2">
    <w:name w:val="List Continue 2"/>
    <w:basedOn w:val="Normal"/>
    <w:semiHidden/>
    <w:rsid w:val="00D93D0E"/>
    <w:pPr>
      <w:spacing w:after="120"/>
      <w:ind w:left="720"/>
    </w:pPr>
  </w:style>
  <w:style w:type="paragraph" w:styleId="ListContinue3">
    <w:name w:val="List Continue 3"/>
    <w:basedOn w:val="Normal"/>
    <w:semiHidden/>
    <w:rsid w:val="00D93D0E"/>
    <w:pPr>
      <w:spacing w:after="120"/>
      <w:ind w:left="1080"/>
    </w:pPr>
  </w:style>
  <w:style w:type="paragraph" w:styleId="ListContinue4">
    <w:name w:val="List Continue 4"/>
    <w:basedOn w:val="Normal"/>
    <w:semiHidden/>
    <w:rsid w:val="00D93D0E"/>
    <w:pPr>
      <w:spacing w:after="120"/>
      <w:ind w:left="1440"/>
    </w:pPr>
  </w:style>
  <w:style w:type="paragraph" w:styleId="ListContinue5">
    <w:name w:val="List Continue 5"/>
    <w:basedOn w:val="Normal"/>
    <w:semiHidden/>
    <w:rsid w:val="00D93D0E"/>
    <w:pPr>
      <w:spacing w:after="120"/>
      <w:ind w:left="1800"/>
    </w:pPr>
  </w:style>
  <w:style w:type="paragraph" w:styleId="ListNumber">
    <w:name w:val="List Number"/>
    <w:basedOn w:val="Normal"/>
    <w:semiHidden/>
    <w:rsid w:val="00D93D0E"/>
    <w:pPr>
      <w:numPr>
        <w:numId w:val="13"/>
      </w:numPr>
    </w:pPr>
  </w:style>
  <w:style w:type="paragraph" w:styleId="ListNumber2">
    <w:name w:val="List Number 2"/>
    <w:basedOn w:val="Normal"/>
    <w:semiHidden/>
    <w:rsid w:val="00D93D0E"/>
    <w:pPr>
      <w:numPr>
        <w:numId w:val="14"/>
      </w:numPr>
    </w:pPr>
  </w:style>
  <w:style w:type="paragraph" w:styleId="ListNumber3">
    <w:name w:val="List Number 3"/>
    <w:basedOn w:val="Normal"/>
    <w:semiHidden/>
    <w:rsid w:val="00D93D0E"/>
    <w:pPr>
      <w:numPr>
        <w:numId w:val="15"/>
      </w:numPr>
    </w:pPr>
  </w:style>
  <w:style w:type="paragraph" w:styleId="ListNumber4">
    <w:name w:val="List Number 4"/>
    <w:basedOn w:val="Normal"/>
    <w:semiHidden/>
    <w:rsid w:val="00D93D0E"/>
    <w:pPr>
      <w:numPr>
        <w:numId w:val="16"/>
      </w:numPr>
    </w:pPr>
  </w:style>
  <w:style w:type="paragraph" w:styleId="ListNumber5">
    <w:name w:val="List Number 5"/>
    <w:basedOn w:val="Normal"/>
    <w:semiHidden/>
    <w:rsid w:val="00D93D0E"/>
    <w:pPr>
      <w:numPr>
        <w:numId w:val="17"/>
      </w:numPr>
    </w:pPr>
  </w:style>
  <w:style w:type="paragraph" w:styleId="MessageHeader">
    <w:name w:val="Message Header"/>
    <w:basedOn w:val="Normal"/>
    <w:link w:val="MessageHeaderChar"/>
    <w:semiHidden/>
    <w:rsid w:val="00D93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D93D0E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D93D0E"/>
  </w:style>
  <w:style w:type="paragraph" w:styleId="NormalIndent">
    <w:name w:val="Normal Indent"/>
    <w:basedOn w:val="Normal"/>
    <w:semiHidden/>
    <w:rsid w:val="00D93D0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D93D0E"/>
  </w:style>
  <w:style w:type="character" w:customStyle="1" w:styleId="NoteHeadingChar">
    <w:name w:val="Note Heading Char"/>
    <w:basedOn w:val="DefaultParagraphFont"/>
    <w:link w:val="NoteHeading"/>
    <w:semiHidden/>
    <w:rsid w:val="00D93D0E"/>
    <w:rPr>
      <w:rFonts w:ascii="Henderson BCG Serif" w:eastAsia="Times New Roman" w:hAnsi="Henderson BCG Serif" w:cs="Times New Roman"/>
      <w:szCs w:val="24"/>
    </w:rPr>
  </w:style>
  <w:style w:type="character" w:styleId="PageNumber">
    <w:name w:val="page number"/>
    <w:basedOn w:val="DefaultParagraphFont"/>
    <w:semiHidden/>
    <w:rsid w:val="00D93D0E"/>
  </w:style>
  <w:style w:type="paragraph" w:styleId="PlainText">
    <w:name w:val="Plain Text"/>
    <w:basedOn w:val="Normal"/>
    <w:link w:val="PlainTextChar"/>
    <w:semiHidden/>
    <w:rsid w:val="00D93D0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93D0E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D93D0E"/>
  </w:style>
  <w:style w:type="character" w:customStyle="1" w:styleId="SalutationChar">
    <w:name w:val="Salutation Char"/>
    <w:basedOn w:val="DefaultParagraphFont"/>
    <w:link w:val="Salutation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Signature">
    <w:name w:val="Signature"/>
    <w:basedOn w:val="Normal"/>
    <w:link w:val="SignatureChar"/>
    <w:semiHidden/>
    <w:rsid w:val="00D93D0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93D0E"/>
    <w:rPr>
      <w:rFonts w:ascii="Henderson BCG Serif" w:eastAsia="Times New Roman" w:hAnsi="Henderson BCG Serif" w:cs="Times New Roman"/>
      <w:szCs w:val="24"/>
    </w:rPr>
  </w:style>
  <w:style w:type="table" w:styleId="Table3Deffects1">
    <w:name w:val="Table 3D effects 1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Normal"/>
    <w:qFormat/>
    <w:rsid w:val="00D93D0E"/>
    <w:pPr>
      <w:numPr>
        <w:numId w:val="27"/>
      </w:numPr>
      <w:spacing w:before="60" w:after="60"/>
    </w:pPr>
  </w:style>
  <w:style w:type="paragraph" w:customStyle="1" w:styleId="Bullet2">
    <w:name w:val="Bullet 2"/>
    <w:basedOn w:val="Normal"/>
    <w:qFormat/>
    <w:rsid w:val="00D93D0E"/>
    <w:pPr>
      <w:numPr>
        <w:numId w:val="28"/>
      </w:numPr>
      <w:spacing w:before="60" w:after="60"/>
    </w:pPr>
  </w:style>
  <w:style w:type="paragraph" w:customStyle="1" w:styleId="Bullet3">
    <w:name w:val="Bullet 3"/>
    <w:basedOn w:val="Normal"/>
    <w:qFormat/>
    <w:rsid w:val="00D93D0E"/>
    <w:pPr>
      <w:numPr>
        <w:numId w:val="29"/>
      </w:numPr>
      <w:spacing w:before="60" w:after="60"/>
    </w:pPr>
  </w:style>
  <w:style w:type="paragraph" w:styleId="Bibliography">
    <w:name w:val="Bibliography"/>
    <w:basedOn w:val="Normal"/>
    <w:next w:val="Normal"/>
    <w:uiPriority w:val="37"/>
    <w:semiHidden/>
    <w:unhideWhenUsed/>
    <w:rsid w:val="00D93D0E"/>
  </w:style>
  <w:style w:type="paragraph" w:styleId="Caption">
    <w:name w:val="caption"/>
    <w:basedOn w:val="Normal"/>
    <w:next w:val="Normal"/>
    <w:uiPriority w:val="35"/>
    <w:semiHidden/>
    <w:unhideWhenUsed/>
    <w:rsid w:val="00D93D0E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ColorfulGrid1">
    <w:name w:val="Colorful Grid1"/>
    <w:basedOn w:val="TableNormal"/>
    <w:uiPriority w:val="73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3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D0E"/>
    <w:rPr>
      <w:rFonts w:ascii="Henderson BCG Serif" w:eastAsia="Times New Roman" w:hAnsi="Henderson BCG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D0E"/>
    <w:rPr>
      <w:rFonts w:ascii="Henderson BCG Serif" w:eastAsia="Times New Roman" w:hAnsi="Henderson BCG Serif" w:cs="Times New Roman"/>
      <w:b/>
      <w:bCs/>
      <w:sz w:val="20"/>
      <w:szCs w:val="20"/>
    </w:rPr>
  </w:style>
  <w:style w:type="table" w:customStyle="1" w:styleId="DarkList1">
    <w:name w:val="Dark List1"/>
    <w:basedOn w:val="TableNormal"/>
    <w:uiPriority w:val="70"/>
    <w:rsid w:val="00D93D0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93D0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93D0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93D0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93D0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93D0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93D0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93D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3D0E"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D93D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3D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3D0E"/>
    <w:rPr>
      <w:rFonts w:ascii="Henderson BCG Serif" w:eastAsia="Times New Roman" w:hAnsi="Henderson BCG Serif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D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D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D0E"/>
    <w:rPr>
      <w:rFonts w:ascii="Henderson BCG Serif" w:eastAsia="Times New Roman" w:hAnsi="Henderson BCG Serif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3D0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3D0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3D0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3D0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3D0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3D0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3D0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3D0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3D0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3D0E"/>
    <w:rPr>
      <w:rFonts w:asciiTheme="majorHAnsi" w:eastAsiaTheme="majorEastAsia" w:hAnsiTheme="majorHAnsi" w:cstheme="majorBidi"/>
      <w:b/>
      <w:bCs/>
    </w:rPr>
  </w:style>
  <w:style w:type="table" w:customStyle="1" w:styleId="LightGrid1">
    <w:name w:val="Light Grid1"/>
    <w:basedOn w:val="TableNormal"/>
    <w:uiPriority w:val="62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D93D0E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93D0E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93D0E"/>
    <w:pPr>
      <w:spacing w:after="0" w:line="240" w:lineRule="auto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93D0E"/>
    <w:pPr>
      <w:spacing w:after="0" w:line="240" w:lineRule="auto"/>
    </w:pPr>
    <w:rPr>
      <w:rFonts w:ascii="Times New Roman" w:hAnsi="Times New Roman" w:cs="Times New Roman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93D0E"/>
    <w:pPr>
      <w:spacing w:after="0" w:line="240" w:lineRule="auto"/>
    </w:pPr>
    <w:rPr>
      <w:rFonts w:ascii="Times New Roman" w:hAnsi="Times New Roman" w:cs="Times New Roman"/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93D0E"/>
    <w:pPr>
      <w:spacing w:after="0" w:line="240" w:lineRule="auto"/>
    </w:pPr>
    <w:rPr>
      <w:rFonts w:ascii="Times New Roman" w:hAnsi="Times New Roman"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93D0E"/>
    <w:pPr>
      <w:spacing w:after="0" w:line="240" w:lineRule="auto"/>
    </w:pPr>
    <w:rPr>
      <w:rFonts w:ascii="Times New Roman" w:hAnsi="Times New Roman" w:cs="Times New Roma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MacroText">
    <w:name w:val="macro"/>
    <w:link w:val="MacroTextChar"/>
    <w:uiPriority w:val="99"/>
    <w:semiHidden/>
    <w:unhideWhenUsed/>
    <w:rsid w:val="00D93D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3D0E"/>
    <w:rPr>
      <w:rFonts w:ascii="Consolas" w:eastAsia="Times New Roman" w:hAnsi="Consolas" w:cs="Times New Roman"/>
      <w:sz w:val="20"/>
      <w:szCs w:val="20"/>
    </w:rPr>
  </w:style>
  <w:style w:type="table" w:customStyle="1" w:styleId="MediumGrid11">
    <w:name w:val="Medium Grid 11"/>
    <w:basedOn w:val="TableNormal"/>
    <w:uiPriority w:val="67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93D0E"/>
    <w:rPr>
      <w:color w:val="80808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3D0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3D0E"/>
  </w:style>
  <w:style w:type="paragraph" w:styleId="TOAHeading">
    <w:name w:val="toa heading"/>
    <w:basedOn w:val="Normal"/>
    <w:next w:val="Normal"/>
    <w:uiPriority w:val="99"/>
    <w:semiHidden/>
    <w:unhideWhenUsed/>
    <w:rsid w:val="00D93D0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3D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93D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3D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3D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3D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3D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3D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3D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3D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D93D0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0E"/>
    <w:rPr>
      <w:rFonts w:ascii="Tahoma" w:eastAsia="Times New Roman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rsid w:val="00D93D0E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rsid w:val="00D93D0E"/>
    <w:rPr>
      <w:i/>
      <w:iCs/>
    </w:rPr>
  </w:style>
  <w:style w:type="character" w:styleId="IntenseEmphasis">
    <w:name w:val="Intense Emphasis"/>
    <w:basedOn w:val="DefaultParagraphFont"/>
    <w:uiPriority w:val="21"/>
    <w:rsid w:val="00D93D0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93D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3D0E"/>
    <w:rPr>
      <w:rFonts w:ascii="Henderson BCG Serif" w:eastAsia="Times New Roman" w:hAnsi="Henderson BCG Serif" w:cs="Times New Roman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rsid w:val="00D93D0E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D93D0E"/>
    <w:pPr>
      <w:ind w:left="720"/>
      <w:contextualSpacing/>
    </w:pPr>
  </w:style>
  <w:style w:type="paragraph" w:styleId="NoSpacing">
    <w:name w:val="No Spacing"/>
    <w:uiPriority w:val="1"/>
    <w:rsid w:val="00D93D0E"/>
    <w:pPr>
      <w:spacing w:after="0" w:line="240" w:lineRule="auto"/>
    </w:pPr>
    <w:rPr>
      <w:rFonts w:ascii="Henderson BCG Serif" w:eastAsia="Times New Roman" w:hAnsi="Henderson BCG Serif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rsid w:val="00D93D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3D0E"/>
    <w:rPr>
      <w:rFonts w:ascii="Henderson BCG Serif" w:eastAsia="Times New Roman" w:hAnsi="Henderson BCG Serif" w:cs="Times New Roman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rsid w:val="00D93D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93D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D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D93D0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D93D0E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D93D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D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index heading" w:uiPriority="99"/>
    <w:lsdException w:name="caption" w:uiPriority="35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99"/>
    <w:lsdException w:name="Strong" w:semiHidden="0" w:uiPriority="22" w:unhideWhenUsed="0"/>
    <w:lsdException w:name="Emphasis" w:semiHidden="0" w:uiPriority="20" w:unhideWhenUsed="0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D93D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3D0E"/>
    <w:pPr>
      <w:keepNext/>
      <w:spacing w:before="500" w:after="220"/>
      <w:outlineLvl w:val="0"/>
    </w:pPr>
    <w:rPr>
      <w:rFonts w:cs="Arial"/>
      <w:b/>
      <w:bCs/>
      <w:kern w:val="32"/>
    </w:rPr>
  </w:style>
  <w:style w:type="paragraph" w:styleId="Heading2">
    <w:name w:val="heading 2"/>
    <w:basedOn w:val="Normal"/>
    <w:next w:val="Normal"/>
    <w:link w:val="Heading2Char"/>
    <w:qFormat/>
    <w:rsid w:val="00D93D0E"/>
    <w:pPr>
      <w:keepNext/>
      <w:numPr>
        <w:ilvl w:val="1"/>
        <w:numId w:val="26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93D0E"/>
    <w:pPr>
      <w:keepNext/>
      <w:numPr>
        <w:ilvl w:val="2"/>
        <w:numId w:val="26"/>
      </w:numPr>
      <w:spacing w:before="360" w:after="22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D93D0E"/>
    <w:pPr>
      <w:keepNext/>
      <w:numPr>
        <w:ilvl w:val="3"/>
        <w:numId w:val="26"/>
      </w:numPr>
      <w:spacing w:before="360" w:after="2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D93D0E"/>
    <w:pPr>
      <w:numPr>
        <w:ilvl w:val="4"/>
        <w:numId w:val="26"/>
      </w:numPr>
      <w:spacing w:before="360" w:after="22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D93D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D93D0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OriginalHeading 8"/>
    <w:basedOn w:val="Normal"/>
    <w:next w:val="Normal"/>
    <w:link w:val="Heading8Char"/>
    <w:semiHidden/>
    <w:unhideWhenUsed/>
    <w:rsid w:val="00D93D0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OriginalHeading 9"/>
    <w:basedOn w:val="Normal"/>
    <w:next w:val="Normal"/>
    <w:link w:val="Heading9Char"/>
    <w:semiHidden/>
    <w:unhideWhenUsed/>
    <w:rsid w:val="00D93D0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3D0E"/>
    <w:rPr>
      <w:rFonts w:ascii="Henderson BCG Serif" w:eastAsia="Times New Roman" w:hAnsi="Henderson BCG Serif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93D0E"/>
    <w:rPr>
      <w:rFonts w:ascii="Henderson BCG Serif" w:eastAsia="Times New Roman" w:hAnsi="Henderson BCG Serif" w:cs="Arial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D93D0E"/>
    <w:rPr>
      <w:rFonts w:ascii="Henderson BCG Serif" w:eastAsia="Times New Roman" w:hAnsi="Henderson BCG Serif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D93D0E"/>
    <w:rPr>
      <w:rFonts w:ascii="Henderson BCG Serif" w:eastAsia="Times New Roman" w:hAnsi="Henderson BCG Serif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D93D0E"/>
    <w:rPr>
      <w:rFonts w:ascii="Henderson BCG Serif" w:eastAsia="Times New Roman" w:hAnsi="Henderson BCG Serif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93D0E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93D0E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8Char">
    <w:name w:val="Heading 8 Char"/>
    <w:aliases w:val="OriginalHeading 8 Char"/>
    <w:basedOn w:val="DefaultParagraphFont"/>
    <w:link w:val="Heading8"/>
    <w:semiHidden/>
    <w:rsid w:val="00D93D0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OriginalHeading 9 Char"/>
    <w:basedOn w:val="DefaultParagraphFont"/>
    <w:link w:val="Heading9"/>
    <w:semiHidden/>
    <w:rsid w:val="00D93D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111111">
    <w:name w:val="Outline List 2"/>
    <w:basedOn w:val="NoList"/>
    <w:semiHidden/>
    <w:rsid w:val="00D93D0E"/>
    <w:pPr>
      <w:numPr>
        <w:numId w:val="18"/>
      </w:numPr>
    </w:pPr>
  </w:style>
  <w:style w:type="numbering" w:styleId="1ai">
    <w:name w:val="Outline List 1"/>
    <w:basedOn w:val="NoList"/>
    <w:semiHidden/>
    <w:rsid w:val="00D93D0E"/>
    <w:pPr>
      <w:numPr>
        <w:numId w:val="20"/>
      </w:numPr>
    </w:pPr>
  </w:style>
  <w:style w:type="numbering" w:styleId="ArticleSection">
    <w:name w:val="Outline List 3"/>
    <w:basedOn w:val="NoList"/>
    <w:semiHidden/>
    <w:rsid w:val="00D93D0E"/>
    <w:pPr>
      <w:numPr>
        <w:numId w:val="21"/>
      </w:numPr>
    </w:pPr>
  </w:style>
  <w:style w:type="paragraph" w:styleId="BlockText">
    <w:name w:val="Block Text"/>
    <w:basedOn w:val="Normal"/>
    <w:semiHidden/>
    <w:rsid w:val="00D93D0E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D93D0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BodyText2">
    <w:name w:val="Body Text 2"/>
    <w:basedOn w:val="Normal"/>
    <w:link w:val="BodyText2Char"/>
    <w:semiHidden/>
    <w:rsid w:val="00D93D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BodyText3">
    <w:name w:val="Body Text 3"/>
    <w:basedOn w:val="Normal"/>
    <w:link w:val="BodyText3Char"/>
    <w:semiHidden/>
    <w:rsid w:val="00D93D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93D0E"/>
    <w:rPr>
      <w:rFonts w:ascii="Henderson BCG Serif" w:eastAsia="Times New Roman" w:hAnsi="Henderson BCG Serif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D93D0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BodyTextIndent">
    <w:name w:val="Body Text Indent"/>
    <w:basedOn w:val="Normal"/>
    <w:link w:val="BodyTextIndentChar"/>
    <w:semiHidden/>
    <w:rsid w:val="00D93D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D93D0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BodyTextIndent2">
    <w:name w:val="Body Text Indent 2"/>
    <w:basedOn w:val="Normal"/>
    <w:link w:val="BodyTextIndent2Char"/>
    <w:semiHidden/>
    <w:rsid w:val="00D93D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BodyTextIndent3">
    <w:name w:val="Body Text Indent 3"/>
    <w:basedOn w:val="Normal"/>
    <w:link w:val="BodyTextIndent3Char"/>
    <w:semiHidden/>
    <w:rsid w:val="00D93D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93D0E"/>
    <w:rPr>
      <w:rFonts w:ascii="Henderson BCG Serif" w:eastAsia="Times New Roman" w:hAnsi="Henderson BCG Serif" w:cs="Times New Roman"/>
      <w:sz w:val="16"/>
      <w:szCs w:val="16"/>
    </w:rPr>
  </w:style>
  <w:style w:type="paragraph" w:styleId="Closing">
    <w:name w:val="Closing"/>
    <w:basedOn w:val="Normal"/>
    <w:link w:val="ClosingChar"/>
    <w:semiHidden/>
    <w:rsid w:val="00D93D0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Date">
    <w:name w:val="Date"/>
    <w:basedOn w:val="Normal"/>
    <w:next w:val="Normal"/>
    <w:link w:val="DateChar"/>
    <w:semiHidden/>
    <w:rsid w:val="00D93D0E"/>
  </w:style>
  <w:style w:type="character" w:customStyle="1" w:styleId="DateChar">
    <w:name w:val="Date Char"/>
    <w:basedOn w:val="DefaultParagraphFont"/>
    <w:link w:val="Date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E-mailSignature">
    <w:name w:val="E-mail Signature"/>
    <w:basedOn w:val="Normal"/>
    <w:link w:val="E-mailSignatureChar"/>
    <w:semiHidden/>
    <w:rsid w:val="00D93D0E"/>
  </w:style>
  <w:style w:type="character" w:customStyle="1" w:styleId="E-mailSignatureChar">
    <w:name w:val="E-mail Signature Char"/>
    <w:basedOn w:val="DefaultParagraphFont"/>
    <w:link w:val="E-mailSignature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EnvelopeAddress">
    <w:name w:val="envelope address"/>
    <w:basedOn w:val="Normal"/>
    <w:semiHidden/>
    <w:rsid w:val="00D93D0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D93D0E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D93D0E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D93D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Header">
    <w:name w:val="header"/>
    <w:basedOn w:val="Normal"/>
    <w:link w:val="HeaderChar"/>
    <w:semiHidden/>
    <w:rsid w:val="00D93D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93D0E"/>
    <w:rPr>
      <w:rFonts w:ascii="Henderson BCG Serif" w:eastAsia="Times New Roman" w:hAnsi="Henderson BCG Serif" w:cs="Times New Roman"/>
      <w:szCs w:val="24"/>
    </w:rPr>
  </w:style>
  <w:style w:type="character" w:styleId="HTMLAcronym">
    <w:name w:val="HTML Acronym"/>
    <w:basedOn w:val="DefaultParagraphFont"/>
    <w:semiHidden/>
    <w:rsid w:val="00D93D0E"/>
  </w:style>
  <w:style w:type="paragraph" w:styleId="HTMLAddress">
    <w:name w:val="HTML Address"/>
    <w:basedOn w:val="Normal"/>
    <w:link w:val="HTMLAddressChar"/>
    <w:semiHidden/>
    <w:rsid w:val="00D93D0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93D0E"/>
    <w:rPr>
      <w:rFonts w:ascii="Henderson BCG Serif" w:eastAsia="Times New Roman" w:hAnsi="Henderson BCG Serif" w:cs="Times New Roman"/>
      <w:i/>
      <w:iCs/>
      <w:szCs w:val="24"/>
    </w:rPr>
  </w:style>
  <w:style w:type="character" w:styleId="HTMLCite">
    <w:name w:val="HTML Cite"/>
    <w:basedOn w:val="DefaultParagraphFont"/>
    <w:semiHidden/>
    <w:rsid w:val="00D93D0E"/>
    <w:rPr>
      <w:i/>
      <w:iCs/>
    </w:rPr>
  </w:style>
  <w:style w:type="character" w:styleId="HTMLCode">
    <w:name w:val="HTML Code"/>
    <w:basedOn w:val="DefaultParagraphFont"/>
    <w:semiHidden/>
    <w:rsid w:val="00D93D0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D93D0E"/>
    <w:rPr>
      <w:i/>
      <w:iCs/>
    </w:rPr>
  </w:style>
  <w:style w:type="character" w:styleId="HTMLKeyboard">
    <w:name w:val="HTML Keyboard"/>
    <w:basedOn w:val="DefaultParagraphFont"/>
    <w:semiHidden/>
    <w:rsid w:val="00D93D0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D93D0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93D0E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D93D0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D93D0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D93D0E"/>
    <w:rPr>
      <w:i/>
      <w:iCs/>
    </w:rPr>
  </w:style>
  <w:style w:type="character" w:styleId="Hyperlink">
    <w:name w:val="Hyperlink"/>
    <w:basedOn w:val="DefaultParagraphFont"/>
    <w:uiPriority w:val="99"/>
    <w:semiHidden/>
    <w:rsid w:val="00D93D0E"/>
    <w:rPr>
      <w:color w:val="0000FF"/>
      <w:u w:val="single"/>
    </w:rPr>
  </w:style>
  <w:style w:type="character" w:styleId="LineNumber">
    <w:name w:val="line number"/>
    <w:basedOn w:val="DefaultParagraphFont"/>
    <w:semiHidden/>
    <w:rsid w:val="00D93D0E"/>
  </w:style>
  <w:style w:type="paragraph" w:styleId="List">
    <w:name w:val="List"/>
    <w:basedOn w:val="Normal"/>
    <w:semiHidden/>
    <w:rsid w:val="00D93D0E"/>
    <w:pPr>
      <w:ind w:left="360" w:hanging="360"/>
    </w:pPr>
  </w:style>
  <w:style w:type="paragraph" w:styleId="List2">
    <w:name w:val="List 2"/>
    <w:basedOn w:val="Normal"/>
    <w:semiHidden/>
    <w:rsid w:val="00D93D0E"/>
    <w:pPr>
      <w:ind w:left="720" w:hanging="360"/>
    </w:pPr>
  </w:style>
  <w:style w:type="paragraph" w:styleId="List3">
    <w:name w:val="List 3"/>
    <w:basedOn w:val="Normal"/>
    <w:semiHidden/>
    <w:rsid w:val="00D93D0E"/>
    <w:pPr>
      <w:ind w:left="1080" w:hanging="360"/>
    </w:pPr>
  </w:style>
  <w:style w:type="paragraph" w:styleId="List4">
    <w:name w:val="List 4"/>
    <w:basedOn w:val="Normal"/>
    <w:semiHidden/>
    <w:rsid w:val="00D93D0E"/>
    <w:pPr>
      <w:ind w:left="1440" w:hanging="360"/>
    </w:pPr>
  </w:style>
  <w:style w:type="paragraph" w:styleId="List5">
    <w:name w:val="List 5"/>
    <w:basedOn w:val="Normal"/>
    <w:semiHidden/>
    <w:rsid w:val="00D93D0E"/>
    <w:pPr>
      <w:ind w:left="1800" w:hanging="360"/>
    </w:pPr>
  </w:style>
  <w:style w:type="paragraph" w:styleId="ListBullet">
    <w:name w:val="List Bullet"/>
    <w:basedOn w:val="Normal"/>
    <w:semiHidden/>
    <w:rsid w:val="00D93D0E"/>
    <w:pPr>
      <w:numPr>
        <w:numId w:val="8"/>
      </w:numPr>
    </w:pPr>
  </w:style>
  <w:style w:type="paragraph" w:styleId="ListBullet2">
    <w:name w:val="List Bullet 2"/>
    <w:basedOn w:val="Normal"/>
    <w:semiHidden/>
    <w:rsid w:val="00D93D0E"/>
    <w:pPr>
      <w:numPr>
        <w:numId w:val="9"/>
      </w:numPr>
    </w:pPr>
  </w:style>
  <w:style w:type="paragraph" w:styleId="ListBullet3">
    <w:name w:val="List Bullet 3"/>
    <w:basedOn w:val="Normal"/>
    <w:semiHidden/>
    <w:rsid w:val="00D93D0E"/>
    <w:pPr>
      <w:numPr>
        <w:numId w:val="10"/>
      </w:numPr>
    </w:pPr>
  </w:style>
  <w:style w:type="paragraph" w:styleId="ListBullet4">
    <w:name w:val="List Bullet 4"/>
    <w:basedOn w:val="Normal"/>
    <w:semiHidden/>
    <w:rsid w:val="00D93D0E"/>
    <w:pPr>
      <w:numPr>
        <w:numId w:val="11"/>
      </w:numPr>
    </w:pPr>
  </w:style>
  <w:style w:type="paragraph" w:styleId="ListBullet5">
    <w:name w:val="List Bullet 5"/>
    <w:basedOn w:val="Normal"/>
    <w:semiHidden/>
    <w:rsid w:val="00D93D0E"/>
    <w:pPr>
      <w:numPr>
        <w:numId w:val="12"/>
      </w:numPr>
    </w:pPr>
  </w:style>
  <w:style w:type="paragraph" w:styleId="ListContinue">
    <w:name w:val="List Continue"/>
    <w:basedOn w:val="Normal"/>
    <w:semiHidden/>
    <w:rsid w:val="00D93D0E"/>
    <w:pPr>
      <w:spacing w:after="120"/>
      <w:ind w:left="360"/>
    </w:pPr>
  </w:style>
  <w:style w:type="paragraph" w:styleId="ListContinue2">
    <w:name w:val="List Continue 2"/>
    <w:basedOn w:val="Normal"/>
    <w:semiHidden/>
    <w:rsid w:val="00D93D0E"/>
    <w:pPr>
      <w:spacing w:after="120"/>
      <w:ind w:left="720"/>
    </w:pPr>
  </w:style>
  <w:style w:type="paragraph" w:styleId="ListContinue3">
    <w:name w:val="List Continue 3"/>
    <w:basedOn w:val="Normal"/>
    <w:semiHidden/>
    <w:rsid w:val="00D93D0E"/>
    <w:pPr>
      <w:spacing w:after="120"/>
      <w:ind w:left="1080"/>
    </w:pPr>
  </w:style>
  <w:style w:type="paragraph" w:styleId="ListContinue4">
    <w:name w:val="List Continue 4"/>
    <w:basedOn w:val="Normal"/>
    <w:semiHidden/>
    <w:rsid w:val="00D93D0E"/>
    <w:pPr>
      <w:spacing w:after="120"/>
      <w:ind w:left="1440"/>
    </w:pPr>
  </w:style>
  <w:style w:type="paragraph" w:styleId="ListContinue5">
    <w:name w:val="List Continue 5"/>
    <w:basedOn w:val="Normal"/>
    <w:semiHidden/>
    <w:rsid w:val="00D93D0E"/>
    <w:pPr>
      <w:spacing w:after="120"/>
      <w:ind w:left="1800"/>
    </w:pPr>
  </w:style>
  <w:style w:type="paragraph" w:styleId="ListNumber">
    <w:name w:val="List Number"/>
    <w:basedOn w:val="Normal"/>
    <w:semiHidden/>
    <w:rsid w:val="00D93D0E"/>
    <w:pPr>
      <w:numPr>
        <w:numId w:val="13"/>
      </w:numPr>
    </w:pPr>
  </w:style>
  <w:style w:type="paragraph" w:styleId="ListNumber2">
    <w:name w:val="List Number 2"/>
    <w:basedOn w:val="Normal"/>
    <w:semiHidden/>
    <w:rsid w:val="00D93D0E"/>
    <w:pPr>
      <w:numPr>
        <w:numId w:val="14"/>
      </w:numPr>
    </w:pPr>
  </w:style>
  <w:style w:type="paragraph" w:styleId="ListNumber3">
    <w:name w:val="List Number 3"/>
    <w:basedOn w:val="Normal"/>
    <w:semiHidden/>
    <w:rsid w:val="00D93D0E"/>
    <w:pPr>
      <w:numPr>
        <w:numId w:val="15"/>
      </w:numPr>
    </w:pPr>
  </w:style>
  <w:style w:type="paragraph" w:styleId="ListNumber4">
    <w:name w:val="List Number 4"/>
    <w:basedOn w:val="Normal"/>
    <w:semiHidden/>
    <w:rsid w:val="00D93D0E"/>
    <w:pPr>
      <w:numPr>
        <w:numId w:val="16"/>
      </w:numPr>
    </w:pPr>
  </w:style>
  <w:style w:type="paragraph" w:styleId="ListNumber5">
    <w:name w:val="List Number 5"/>
    <w:basedOn w:val="Normal"/>
    <w:semiHidden/>
    <w:rsid w:val="00D93D0E"/>
    <w:pPr>
      <w:numPr>
        <w:numId w:val="17"/>
      </w:numPr>
    </w:pPr>
  </w:style>
  <w:style w:type="paragraph" w:styleId="MessageHeader">
    <w:name w:val="Message Header"/>
    <w:basedOn w:val="Normal"/>
    <w:link w:val="MessageHeaderChar"/>
    <w:semiHidden/>
    <w:rsid w:val="00D93D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D93D0E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rsid w:val="00D93D0E"/>
  </w:style>
  <w:style w:type="paragraph" w:styleId="NormalIndent">
    <w:name w:val="Normal Indent"/>
    <w:basedOn w:val="Normal"/>
    <w:semiHidden/>
    <w:rsid w:val="00D93D0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D93D0E"/>
  </w:style>
  <w:style w:type="character" w:customStyle="1" w:styleId="NoteHeadingChar">
    <w:name w:val="Note Heading Char"/>
    <w:basedOn w:val="DefaultParagraphFont"/>
    <w:link w:val="NoteHeading"/>
    <w:semiHidden/>
    <w:rsid w:val="00D93D0E"/>
    <w:rPr>
      <w:rFonts w:ascii="Henderson BCG Serif" w:eastAsia="Times New Roman" w:hAnsi="Henderson BCG Serif" w:cs="Times New Roman"/>
      <w:szCs w:val="24"/>
    </w:rPr>
  </w:style>
  <w:style w:type="character" w:styleId="PageNumber">
    <w:name w:val="page number"/>
    <w:basedOn w:val="DefaultParagraphFont"/>
    <w:semiHidden/>
    <w:rsid w:val="00D93D0E"/>
  </w:style>
  <w:style w:type="paragraph" w:styleId="PlainText">
    <w:name w:val="Plain Text"/>
    <w:basedOn w:val="Normal"/>
    <w:link w:val="PlainTextChar"/>
    <w:semiHidden/>
    <w:rsid w:val="00D93D0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93D0E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D93D0E"/>
  </w:style>
  <w:style w:type="character" w:customStyle="1" w:styleId="SalutationChar">
    <w:name w:val="Salutation Char"/>
    <w:basedOn w:val="DefaultParagraphFont"/>
    <w:link w:val="Salutation"/>
    <w:semiHidden/>
    <w:rsid w:val="00D93D0E"/>
    <w:rPr>
      <w:rFonts w:ascii="Henderson BCG Serif" w:eastAsia="Times New Roman" w:hAnsi="Henderson BCG Serif" w:cs="Times New Roman"/>
      <w:szCs w:val="24"/>
    </w:rPr>
  </w:style>
  <w:style w:type="paragraph" w:styleId="Signature">
    <w:name w:val="Signature"/>
    <w:basedOn w:val="Normal"/>
    <w:link w:val="SignatureChar"/>
    <w:semiHidden/>
    <w:rsid w:val="00D93D0E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93D0E"/>
    <w:rPr>
      <w:rFonts w:ascii="Henderson BCG Serif" w:eastAsia="Times New Roman" w:hAnsi="Henderson BCG Serif" w:cs="Times New Roman"/>
      <w:szCs w:val="24"/>
    </w:rPr>
  </w:style>
  <w:style w:type="table" w:styleId="Table3Deffects1">
    <w:name w:val="Table 3D effects 1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93D0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Normal"/>
    <w:qFormat/>
    <w:rsid w:val="00D93D0E"/>
    <w:pPr>
      <w:numPr>
        <w:numId w:val="27"/>
      </w:numPr>
      <w:spacing w:before="60" w:after="60"/>
    </w:pPr>
  </w:style>
  <w:style w:type="paragraph" w:customStyle="1" w:styleId="Bullet2">
    <w:name w:val="Bullet 2"/>
    <w:basedOn w:val="Normal"/>
    <w:qFormat/>
    <w:rsid w:val="00D93D0E"/>
    <w:pPr>
      <w:numPr>
        <w:numId w:val="28"/>
      </w:numPr>
      <w:spacing w:before="60" w:after="60"/>
    </w:pPr>
  </w:style>
  <w:style w:type="paragraph" w:customStyle="1" w:styleId="Bullet3">
    <w:name w:val="Bullet 3"/>
    <w:basedOn w:val="Normal"/>
    <w:qFormat/>
    <w:rsid w:val="00D93D0E"/>
    <w:pPr>
      <w:numPr>
        <w:numId w:val="29"/>
      </w:numPr>
      <w:spacing w:before="60" w:after="60"/>
    </w:pPr>
  </w:style>
  <w:style w:type="paragraph" w:styleId="Bibliography">
    <w:name w:val="Bibliography"/>
    <w:basedOn w:val="Normal"/>
    <w:next w:val="Normal"/>
    <w:uiPriority w:val="37"/>
    <w:semiHidden/>
    <w:unhideWhenUsed/>
    <w:rsid w:val="00D93D0E"/>
  </w:style>
  <w:style w:type="paragraph" w:styleId="Caption">
    <w:name w:val="caption"/>
    <w:basedOn w:val="Normal"/>
    <w:next w:val="Normal"/>
    <w:uiPriority w:val="35"/>
    <w:semiHidden/>
    <w:unhideWhenUsed/>
    <w:rsid w:val="00D93D0E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ColorfulGrid1">
    <w:name w:val="Colorful Grid1"/>
    <w:basedOn w:val="TableNormal"/>
    <w:uiPriority w:val="73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93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D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D0E"/>
    <w:rPr>
      <w:rFonts w:ascii="Henderson BCG Serif" w:eastAsia="Times New Roman" w:hAnsi="Henderson BCG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D0E"/>
    <w:rPr>
      <w:rFonts w:ascii="Henderson BCG Serif" w:eastAsia="Times New Roman" w:hAnsi="Henderson BCG Serif" w:cs="Times New Roman"/>
      <w:b/>
      <w:bCs/>
      <w:sz w:val="20"/>
      <w:szCs w:val="20"/>
    </w:rPr>
  </w:style>
  <w:style w:type="table" w:customStyle="1" w:styleId="DarkList1">
    <w:name w:val="Dark List1"/>
    <w:basedOn w:val="TableNormal"/>
    <w:uiPriority w:val="70"/>
    <w:rsid w:val="00D93D0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93D0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93D0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93D0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93D0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93D0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93D0E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D93D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3D0E"/>
    <w:rPr>
      <w:rFonts w:ascii="Tahoma" w:eastAsia="Times New Roman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D93D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3D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3D0E"/>
    <w:rPr>
      <w:rFonts w:ascii="Henderson BCG Serif" w:eastAsia="Times New Roman" w:hAnsi="Henderson BCG Serif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D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D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D0E"/>
    <w:rPr>
      <w:rFonts w:ascii="Henderson BCG Serif" w:eastAsia="Times New Roman" w:hAnsi="Henderson BCG Serif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3D0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3D0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3D0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3D0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3D0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3D0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3D0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3D0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3D0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93D0E"/>
    <w:rPr>
      <w:rFonts w:asciiTheme="majorHAnsi" w:eastAsiaTheme="majorEastAsia" w:hAnsiTheme="majorHAnsi" w:cstheme="majorBidi"/>
      <w:b/>
      <w:bCs/>
    </w:rPr>
  </w:style>
  <w:style w:type="table" w:customStyle="1" w:styleId="LightGrid1">
    <w:name w:val="Light Grid1"/>
    <w:basedOn w:val="TableNormal"/>
    <w:uiPriority w:val="62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D93D0E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93D0E"/>
    <w:pPr>
      <w:spacing w:after="0" w:line="240" w:lineRule="auto"/>
    </w:pPr>
    <w:rPr>
      <w:rFonts w:ascii="Times New Roman" w:hAnsi="Times New Roman" w:cs="Times New Roman"/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93D0E"/>
    <w:pPr>
      <w:spacing w:after="0" w:line="240" w:lineRule="auto"/>
    </w:pPr>
    <w:rPr>
      <w:rFonts w:ascii="Times New Roman" w:hAnsi="Times New Roman" w:cs="Times New Roman"/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93D0E"/>
    <w:pPr>
      <w:spacing w:after="0" w:line="240" w:lineRule="auto"/>
    </w:pPr>
    <w:rPr>
      <w:rFonts w:ascii="Times New Roman" w:hAnsi="Times New Roman" w:cs="Times New Roman"/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93D0E"/>
    <w:pPr>
      <w:spacing w:after="0" w:line="240" w:lineRule="auto"/>
    </w:pPr>
    <w:rPr>
      <w:rFonts w:ascii="Times New Roman" w:hAnsi="Times New Roman" w:cs="Times New Roman"/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93D0E"/>
    <w:pPr>
      <w:spacing w:after="0" w:line="240" w:lineRule="auto"/>
    </w:pPr>
    <w:rPr>
      <w:rFonts w:ascii="Times New Roman" w:hAnsi="Times New Roman"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93D0E"/>
    <w:pPr>
      <w:spacing w:after="0" w:line="240" w:lineRule="auto"/>
    </w:pPr>
    <w:rPr>
      <w:rFonts w:ascii="Times New Roman" w:hAnsi="Times New Roman" w:cs="Times New Roman"/>
      <w:color w:val="E36C0A" w:themeColor="accent6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MacroText">
    <w:name w:val="macro"/>
    <w:link w:val="MacroTextChar"/>
    <w:uiPriority w:val="99"/>
    <w:semiHidden/>
    <w:unhideWhenUsed/>
    <w:rsid w:val="00D93D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93D0E"/>
    <w:rPr>
      <w:rFonts w:ascii="Consolas" w:eastAsia="Times New Roman" w:hAnsi="Consolas" w:cs="Times New Roman"/>
      <w:sz w:val="20"/>
      <w:szCs w:val="20"/>
    </w:rPr>
  </w:style>
  <w:style w:type="table" w:customStyle="1" w:styleId="MediumGrid11">
    <w:name w:val="Medium Grid 11"/>
    <w:basedOn w:val="TableNormal"/>
    <w:uiPriority w:val="67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93D0E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93D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93D0E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93D0E"/>
    <w:rPr>
      <w:color w:val="80808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93D0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93D0E"/>
  </w:style>
  <w:style w:type="paragraph" w:styleId="TOAHeading">
    <w:name w:val="toa heading"/>
    <w:basedOn w:val="Normal"/>
    <w:next w:val="Normal"/>
    <w:uiPriority w:val="99"/>
    <w:semiHidden/>
    <w:unhideWhenUsed/>
    <w:rsid w:val="00D93D0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3D0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93D0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3D0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3D0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3D0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3D0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93D0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93D0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93D0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D93D0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D0E"/>
    <w:rPr>
      <w:rFonts w:ascii="Tahoma" w:eastAsia="Times New Roman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rsid w:val="00D93D0E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rsid w:val="00D93D0E"/>
    <w:rPr>
      <w:i/>
      <w:iCs/>
    </w:rPr>
  </w:style>
  <w:style w:type="character" w:styleId="IntenseEmphasis">
    <w:name w:val="Intense Emphasis"/>
    <w:basedOn w:val="DefaultParagraphFont"/>
    <w:uiPriority w:val="21"/>
    <w:rsid w:val="00D93D0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93D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3D0E"/>
    <w:rPr>
      <w:rFonts w:ascii="Henderson BCG Serif" w:eastAsia="Times New Roman" w:hAnsi="Henderson BCG Serif" w:cs="Times New Roman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rsid w:val="00D93D0E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D93D0E"/>
    <w:pPr>
      <w:ind w:left="720"/>
      <w:contextualSpacing/>
    </w:pPr>
  </w:style>
  <w:style w:type="paragraph" w:styleId="NoSpacing">
    <w:name w:val="No Spacing"/>
    <w:uiPriority w:val="1"/>
    <w:rsid w:val="00D93D0E"/>
    <w:pPr>
      <w:spacing w:after="0" w:line="240" w:lineRule="auto"/>
    </w:pPr>
    <w:rPr>
      <w:rFonts w:ascii="Henderson BCG Serif" w:eastAsia="Times New Roman" w:hAnsi="Henderson BCG Serif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rsid w:val="00D93D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3D0E"/>
    <w:rPr>
      <w:rFonts w:ascii="Henderson BCG Serif" w:eastAsia="Times New Roman" w:hAnsi="Henderson BCG Serif" w:cs="Times New Roman"/>
      <w:i/>
      <w:iCs/>
      <w:color w:val="000000" w:themeColor="text1"/>
      <w:szCs w:val="24"/>
    </w:rPr>
  </w:style>
  <w:style w:type="character" w:styleId="Strong">
    <w:name w:val="Strong"/>
    <w:basedOn w:val="DefaultParagraphFont"/>
    <w:uiPriority w:val="22"/>
    <w:rsid w:val="00D93D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93D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3D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D93D0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rsid w:val="00D93D0E"/>
    <w:rPr>
      <w:smallCaps/>
      <w:color w:val="C0504D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D93D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D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CG%20Word%20Add-in\Resources\BCGMac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7BF5E-0E14-47FF-907C-CA567F305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BCGMacro.dotx</Template>
  <TotalTime>1</TotalTime>
  <Pages>1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Boston Consulting Group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 Laura</dc:creator>
  <cp:lastModifiedBy>Lily Yuan</cp:lastModifiedBy>
  <cp:revision>2</cp:revision>
  <dcterms:created xsi:type="dcterms:W3CDTF">2012-11-28T21:18:00Z</dcterms:created>
  <dcterms:modified xsi:type="dcterms:W3CDTF">2012-11-28T21:18:00Z</dcterms:modified>
</cp:coreProperties>
</file>